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27" w:rsidRPr="00723E29" w:rsidRDefault="00692327" w:rsidP="00605571">
      <w:pPr>
        <w:spacing w:before="96" w:line="28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bookmarkStart w:id="0" w:name="_GoBack"/>
      <w:bookmarkEnd w:id="0"/>
      <w:r w:rsidRPr="0072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NACRT PRIJEDLOGA</w:t>
      </w:r>
    </w:p>
    <w:p w:rsidR="00692327" w:rsidRPr="00723E29" w:rsidRDefault="00692327" w:rsidP="00605571">
      <w:pPr>
        <w:spacing w:before="96" w:line="28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:rsidR="00294F2A" w:rsidRPr="00723E29" w:rsidRDefault="005278FE" w:rsidP="00605571">
      <w:pPr>
        <w:spacing w:before="96" w:line="28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72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ZAKON</w:t>
      </w:r>
      <w:r w:rsidR="00970DF1" w:rsidRPr="0072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A</w:t>
      </w:r>
      <w:r w:rsidRPr="0072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O ZABRANI NEPOŠTEN</w:t>
      </w:r>
      <w:r w:rsidR="00E26C77" w:rsidRPr="0072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IH </w:t>
      </w:r>
      <w:r w:rsidR="004050F2" w:rsidRPr="0072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TRGOVAČKIH PRAKSI</w:t>
      </w:r>
      <w:r w:rsidR="00294F2A" w:rsidRPr="00723E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U LANCU OPSKRBE HRANOM</w:t>
      </w:r>
    </w:p>
    <w:p w:rsidR="00605571" w:rsidRPr="00AF12F4" w:rsidRDefault="00605571" w:rsidP="00605571">
      <w:pPr>
        <w:spacing w:before="96" w:line="288" w:lineRule="atLeast"/>
        <w:jc w:val="center"/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eastAsia="hr-HR"/>
        </w:rPr>
      </w:pPr>
    </w:p>
    <w:p w:rsidR="00605571" w:rsidRPr="00AF12F4" w:rsidRDefault="00605571" w:rsidP="00605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</w:t>
      </w:r>
      <w:r w:rsidR="00814F1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</w:t>
      </w:r>
    </w:p>
    <w:p w:rsidR="00605571" w:rsidRPr="00AF12F4" w:rsidRDefault="00040A97" w:rsidP="00605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Cilj i p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redmet Zakona</w:t>
      </w:r>
    </w:p>
    <w:p w:rsidR="00605571" w:rsidRPr="00AF12F4" w:rsidRDefault="00605571" w:rsidP="00605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814F15" w:rsidRPr="00AF12F4" w:rsidRDefault="00D033EF" w:rsidP="0010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814F1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A188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se Zakonom </w:t>
      </w:r>
      <w:r w:rsidR="00DA576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r w:rsidR="00E44AE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pravila i sustav mjera za spr</w:t>
      </w:r>
      <w:r w:rsidR="003E683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ečavanje </w:t>
      </w:r>
      <w:r w:rsidR="00DA576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nametanja </w:t>
      </w:r>
      <w:r w:rsidR="00814F1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nepoštenih </w:t>
      </w:r>
      <w:r w:rsidR="004050F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trgovačkih praksi</w:t>
      </w:r>
      <w:r w:rsidR="003442F6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A576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utvrđuju se </w:t>
      </w:r>
      <w:r w:rsidR="004050F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nepoštene trgovačke</w:t>
      </w:r>
      <w:r w:rsidR="00DA576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prakse </w:t>
      </w:r>
      <w:r w:rsidR="005E5BC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AC5DE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lancu opskrbe hranom</w:t>
      </w:r>
      <w:r w:rsidR="00AE6D1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čijim se </w:t>
      </w:r>
      <w:r w:rsidR="00725B3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nametanjem iskorištava značajn</w:t>
      </w:r>
      <w:r w:rsidR="00AE6D1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 tržišna snaga otkupljivača</w:t>
      </w:r>
      <w:r w:rsidR="001C581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i/</w:t>
      </w:r>
      <w:r w:rsidR="00AC5DE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AE6D1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prerađivača i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="00AE6D1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trgovca </w:t>
      </w:r>
      <w:r w:rsidR="00AC5DE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njihove dobavljače </w:t>
      </w:r>
      <w:r w:rsidR="009A188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te ovlasti, zadaće i postupanje tijela nadležnog za provedbu ovoga Zakona.</w:t>
      </w:r>
    </w:p>
    <w:p w:rsidR="00814F15" w:rsidRPr="00AF12F4" w:rsidRDefault="00814F15" w:rsidP="0010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0D82" w:rsidRPr="00AF12F4" w:rsidRDefault="00814F15" w:rsidP="00814F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Cilj i svrha ovoga Zakona je osiguranje, uspostava i zaštita poštenih </w:t>
      </w:r>
      <w:r w:rsidR="004050F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trgovačkih praksi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 se štite sudionici u lancu opskrbe</w:t>
      </w:r>
      <w:r w:rsidR="000702F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hranom</w:t>
      </w:r>
      <w:r w:rsidR="00AC5DE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702F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C581C" w:rsidRPr="00AF12F4" w:rsidRDefault="001C581C" w:rsidP="00C5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5571" w:rsidRPr="00AF12F4" w:rsidRDefault="005E5BCF" w:rsidP="00C5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Značenje pojmova</w:t>
      </w:r>
    </w:p>
    <w:p w:rsidR="00605571" w:rsidRPr="00AF12F4" w:rsidRDefault="00605571" w:rsidP="00605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157A4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E116D" w:rsidRPr="00AF12F4" w:rsidRDefault="009E116D" w:rsidP="009E11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 pojmovi u smislu ovoga Zakona imaju sljedeće značenje:</w:t>
      </w:r>
    </w:p>
    <w:p w:rsidR="001C581C" w:rsidRPr="00AF12F4" w:rsidRDefault="00970DF1" w:rsidP="001C581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</w:t>
      </w:r>
      <w:r w:rsidR="007C6DF1" w:rsidRPr="00AF12F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anac </w:t>
      </w:r>
      <w:r w:rsidR="00554ED0" w:rsidRPr="00AF12F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opskrbe hranom</w:t>
      </w:r>
      <w:r w:rsidR="007C6DF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 sve sudionike u proizvodnji, preradi i trgovini poljoprivrednim ili prehrambenim proizvodima i to: primarne proizvođače, otkupljivače</w:t>
      </w:r>
      <w:r w:rsidR="001E725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i/ili </w:t>
      </w:r>
      <w:r w:rsidR="007C6DF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prerađivače, trgovce na veliko i trgovce na malo</w:t>
      </w:r>
    </w:p>
    <w:p w:rsidR="001C581C" w:rsidRPr="00AF12F4" w:rsidRDefault="00554ED0" w:rsidP="001C581C">
      <w:pPr>
        <w:pStyle w:val="Odlomakpopisa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nepoštene trgovačke prakse</w:t>
      </w:r>
      <w:r w:rsidR="001C581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ugovorne odredbe, trgovačka praksa i trgovački uvjeti koji suprotno načelu savjesnosti i poštenja, načelu ravnopravnosti ugovornih strana, načelu jednake vrijednosti činidaba i dobroj poslovnoj praksi u proizvodnji i/ili trgovini poljoprivrednim i</w:t>
      </w:r>
      <w:r w:rsidR="00C767E7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="001C581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prehrambenim proizvodima uzrokuju očiglednu neravnopravnost u pravima i obvezama ugovorni</w:t>
      </w:r>
      <w:r w:rsidR="00D574E6">
        <w:rPr>
          <w:rFonts w:ascii="Times New Roman" w:eastAsia="Times New Roman" w:hAnsi="Times New Roman" w:cs="Times New Roman"/>
          <w:sz w:val="24"/>
          <w:szCs w:val="24"/>
          <w:lang w:eastAsia="hr-HR"/>
        </w:rPr>
        <w:t>h strana, a na štetu dobavljača</w:t>
      </w:r>
    </w:p>
    <w:p w:rsidR="00542A91" w:rsidRPr="005F39C8" w:rsidRDefault="00542A91" w:rsidP="00542A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F39C8">
        <w:rPr>
          <w:rFonts w:ascii="Times New Roman" w:hAnsi="Times New Roman" w:cs="Times New Roman"/>
          <w:i/>
          <w:sz w:val="24"/>
          <w:szCs w:val="24"/>
        </w:rPr>
        <w:t xml:space="preserve">poljoprivredni </w:t>
      </w:r>
      <w:r w:rsidR="005F39C8">
        <w:rPr>
          <w:rFonts w:ascii="Times New Roman" w:hAnsi="Times New Roman" w:cs="Times New Roman"/>
          <w:i/>
          <w:sz w:val="24"/>
          <w:szCs w:val="24"/>
        </w:rPr>
        <w:t>i</w:t>
      </w:r>
      <w:r w:rsidR="00554ED0" w:rsidRPr="005F39C8">
        <w:rPr>
          <w:rFonts w:ascii="Times New Roman" w:hAnsi="Times New Roman" w:cs="Times New Roman"/>
          <w:i/>
          <w:sz w:val="24"/>
          <w:szCs w:val="24"/>
        </w:rPr>
        <w:t xml:space="preserve"> prehrambeni proizvod</w:t>
      </w:r>
      <w:r w:rsidR="00D574E6" w:rsidRPr="005F39C8">
        <w:rPr>
          <w:rFonts w:ascii="Times New Roman" w:hAnsi="Times New Roman" w:cs="Times New Roman"/>
          <w:sz w:val="24"/>
          <w:szCs w:val="24"/>
        </w:rPr>
        <w:t xml:space="preserve"> je</w:t>
      </w:r>
      <w:r w:rsidRPr="005F39C8">
        <w:rPr>
          <w:rFonts w:ascii="Times New Roman" w:hAnsi="Times New Roman" w:cs="Times New Roman"/>
          <w:sz w:val="24"/>
          <w:szCs w:val="24"/>
        </w:rPr>
        <w:t xml:space="preserve"> proizvod iz članka 2. Uredbe (EZ) br. 178/2002</w:t>
      </w:r>
      <w:r w:rsidR="006F5F89" w:rsidRPr="005F39C8">
        <w:rPr>
          <w:rFonts w:ascii="Times New Roman" w:hAnsi="Times New Roman" w:cs="Times New Roman"/>
          <w:sz w:val="24"/>
          <w:szCs w:val="24"/>
        </w:rPr>
        <w:t xml:space="preserve"> Europskog parlamenta i Vijeća od 28. siječnja 2002. o utvrđivanju općih načela i uvjeta Zakona o hrani, osnivanju Europske agencije za sigurnost hrane te utvrđivanju postupaka u područjima sigurnosti hrane (SL 031, 1.2.2002, str.1) (u daljnjem tekstu: Uredba (EZ) br. 178/2002)</w:t>
      </w:r>
      <w:r w:rsidR="00D574E6" w:rsidRPr="005F39C8">
        <w:rPr>
          <w:rFonts w:ascii="Times New Roman" w:hAnsi="Times New Roman" w:cs="Times New Roman"/>
          <w:sz w:val="24"/>
          <w:szCs w:val="24"/>
        </w:rPr>
        <w:t>, uključivo žive životinje</w:t>
      </w:r>
      <w:r w:rsidR="00D90D73" w:rsidRPr="005F39C8">
        <w:rPr>
          <w:rFonts w:ascii="Times New Roman" w:hAnsi="Times New Roman" w:cs="Times New Roman"/>
          <w:sz w:val="24"/>
          <w:szCs w:val="24"/>
        </w:rPr>
        <w:t xml:space="preserve"> koje </w:t>
      </w:r>
      <w:r w:rsidR="005F39C8">
        <w:rPr>
          <w:rFonts w:ascii="Times New Roman" w:hAnsi="Times New Roman" w:cs="Times New Roman"/>
          <w:sz w:val="24"/>
          <w:szCs w:val="24"/>
        </w:rPr>
        <w:t>su namijenjene za proizvodnju hrane</w:t>
      </w:r>
    </w:p>
    <w:p w:rsidR="00970DF1" w:rsidRPr="00AF12F4" w:rsidRDefault="00554ED0" w:rsidP="00542A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primarni proizvođač</w:t>
      </w:r>
      <w:r w:rsidR="001C581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574E6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1C581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fizička ili pravna osoba koja proizvodi primarni poljopr</w:t>
      </w:r>
      <w:r w:rsidR="00CA5B40">
        <w:rPr>
          <w:rFonts w:ascii="Times New Roman" w:eastAsia="Times New Roman" w:hAnsi="Times New Roman" w:cs="Times New Roman"/>
          <w:sz w:val="24"/>
          <w:szCs w:val="24"/>
          <w:lang w:eastAsia="hr-HR"/>
        </w:rPr>
        <w:t>ivredni proizvod u smislu odredbe</w:t>
      </w:r>
      <w:r w:rsidR="001C581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3. točke 17. </w:t>
      </w:r>
      <w:r w:rsidR="00D574E6">
        <w:rPr>
          <w:rFonts w:ascii="Times New Roman" w:hAnsi="Times New Roman" w:cs="Times New Roman"/>
          <w:sz w:val="24"/>
          <w:szCs w:val="24"/>
        </w:rPr>
        <w:t>Uredbe (EZ) br. 178/2002</w:t>
      </w:r>
    </w:p>
    <w:p w:rsidR="0047126F" w:rsidRPr="00AF12F4" w:rsidRDefault="00554ED0" w:rsidP="00442B0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hAnsi="Times New Roman" w:cs="Times New Roman"/>
          <w:i/>
          <w:sz w:val="24"/>
          <w:szCs w:val="24"/>
          <w:lang w:eastAsia="hr-HR"/>
        </w:rPr>
        <w:t>dobavljač</w:t>
      </w:r>
      <w:r w:rsidR="00D574E6">
        <w:rPr>
          <w:rFonts w:ascii="Times New Roman" w:hAnsi="Times New Roman" w:cs="Times New Roman"/>
          <w:sz w:val="24"/>
          <w:szCs w:val="24"/>
          <w:lang w:eastAsia="hr-HR"/>
        </w:rPr>
        <w:t xml:space="preserve"> je</w:t>
      </w:r>
      <w:r w:rsidR="0047126F" w:rsidRPr="00AF12F4">
        <w:rPr>
          <w:rFonts w:ascii="Times New Roman" w:hAnsi="Times New Roman" w:cs="Times New Roman"/>
          <w:sz w:val="24"/>
          <w:szCs w:val="24"/>
          <w:lang w:eastAsia="hr-HR"/>
        </w:rPr>
        <w:t xml:space="preserve"> fizička ili pravna osoba koja proizvodi</w:t>
      </w:r>
      <w:r w:rsidR="007C6DF1" w:rsidRPr="00AF12F4">
        <w:rPr>
          <w:rFonts w:ascii="Times New Roman" w:hAnsi="Times New Roman" w:cs="Times New Roman"/>
          <w:sz w:val="24"/>
          <w:szCs w:val="24"/>
          <w:lang w:eastAsia="hr-HR"/>
        </w:rPr>
        <w:t xml:space="preserve"> i/ili</w:t>
      </w:r>
      <w:r w:rsidR="0047126F" w:rsidRPr="00AF12F4">
        <w:rPr>
          <w:rFonts w:ascii="Times New Roman" w:hAnsi="Times New Roman" w:cs="Times New Roman"/>
          <w:sz w:val="24"/>
          <w:szCs w:val="24"/>
          <w:lang w:eastAsia="hr-HR"/>
        </w:rPr>
        <w:t xml:space="preserve"> prerađuje</w:t>
      </w:r>
      <w:r w:rsidR="007C6DF1" w:rsidRPr="00AF12F4">
        <w:rPr>
          <w:rFonts w:ascii="Times New Roman" w:hAnsi="Times New Roman" w:cs="Times New Roman"/>
          <w:sz w:val="24"/>
          <w:szCs w:val="24"/>
          <w:lang w:eastAsia="hr-HR"/>
        </w:rPr>
        <w:t xml:space="preserve"> i/ili</w:t>
      </w:r>
      <w:r w:rsidR="0047126F" w:rsidRPr="00AF12F4">
        <w:rPr>
          <w:rFonts w:ascii="Times New Roman" w:hAnsi="Times New Roman" w:cs="Times New Roman"/>
          <w:sz w:val="24"/>
          <w:szCs w:val="24"/>
          <w:lang w:eastAsia="hr-HR"/>
        </w:rPr>
        <w:t xml:space="preserve"> otkupljuje </w:t>
      </w:r>
      <w:r w:rsidR="007C6DF1" w:rsidRPr="00AF12F4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47126F" w:rsidRPr="00AF12F4">
        <w:rPr>
          <w:rFonts w:ascii="Times New Roman" w:hAnsi="Times New Roman" w:cs="Times New Roman"/>
          <w:sz w:val="24"/>
          <w:szCs w:val="24"/>
          <w:lang w:eastAsia="hr-HR"/>
        </w:rPr>
        <w:t xml:space="preserve"> prodaje poljoprivredni ili prehrambeni</w:t>
      </w:r>
      <w:r w:rsidR="001C581C" w:rsidRPr="00AF12F4">
        <w:rPr>
          <w:rFonts w:ascii="Times New Roman" w:hAnsi="Times New Roman" w:cs="Times New Roman"/>
          <w:sz w:val="24"/>
          <w:szCs w:val="24"/>
          <w:lang w:eastAsia="hr-HR"/>
        </w:rPr>
        <w:t xml:space="preserve"> proizvod izravno trgovcu ili proizvod</w:t>
      </w:r>
      <w:r w:rsidR="0047126F" w:rsidRPr="00AF12F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C5DEB" w:rsidRPr="00AF12F4">
        <w:rPr>
          <w:rFonts w:ascii="Times New Roman" w:hAnsi="Times New Roman" w:cs="Times New Roman"/>
          <w:sz w:val="24"/>
          <w:szCs w:val="24"/>
          <w:lang w:eastAsia="hr-HR"/>
        </w:rPr>
        <w:t xml:space="preserve">prodaje </w:t>
      </w:r>
      <w:r w:rsidR="0047126F" w:rsidRPr="00AF12F4">
        <w:rPr>
          <w:rFonts w:ascii="Times New Roman" w:hAnsi="Times New Roman" w:cs="Times New Roman"/>
          <w:sz w:val="24"/>
          <w:szCs w:val="24"/>
          <w:lang w:eastAsia="hr-HR"/>
        </w:rPr>
        <w:t>otkupljivaču</w:t>
      </w:r>
      <w:r w:rsidR="007C6DF1" w:rsidRPr="00AF12F4">
        <w:rPr>
          <w:rFonts w:ascii="Times New Roman" w:hAnsi="Times New Roman" w:cs="Times New Roman"/>
          <w:sz w:val="24"/>
          <w:szCs w:val="24"/>
          <w:lang w:eastAsia="hr-HR"/>
        </w:rPr>
        <w:t xml:space="preserve"> i/</w:t>
      </w:r>
      <w:r w:rsidR="00AC5DEB" w:rsidRPr="00AF12F4">
        <w:rPr>
          <w:rFonts w:ascii="Times New Roman" w:hAnsi="Times New Roman" w:cs="Times New Roman"/>
          <w:sz w:val="24"/>
          <w:szCs w:val="24"/>
          <w:lang w:eastAsia="hr-HR"/>
        </w:rPr>
        <w:t xml:space="preserve"> ili </w:t>
      </w:r>
      <w:r w:rsidR="00D574E6">
        <w:rPr>
          <w:rFonts w:ascii="Times New Roman" w:hAnsi="Times New Roman" w:cs="Times New Roman"/>
          <w:sz w:val="24"/>
          <w:szCs w:val="24"/>
          <w:lang w:eastAsia="hr-HR"/>
        </w:rPr>
        <w:t>prerađivaču</w:t>
      </w:r>
      <w:r w:rsidR="0047126F" w:rsidRPr="00AF12F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47126F" w:rsidRPr="00AF12F4" w:rsidRDefault="00554ED0" w:rsidP="00442B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otkupljivač</w:t>
      </w:r>
      <w:r w:rsidR="00D574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47126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fizička ili pravna osoba koja kupuje </w:t>
      </w:r>
      <w:r w:rsidR="00B37BAF" w:rsidRPr="00AF12F4">
        <w:rPr>
          <w:rFonts w:ascii="Times New Roman" w:eastAsia="MS Mincho" w:hAnsi="Times New Roman" w:cs="Times New Roman"/>
          <w:color w:val="000000"/>
          <w:sz w:val="24"/>
          <w:szCs w:val="24"/>
          <w:lang w:eastAsia="hr-HR"/>
        </w:rPr>
        <w:t xml:space="preserve">poljoprivredni ili prehrambeni </w:t>
      </w:r>
      <w:r w:rsidR="001C581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</w:t>
      </w:r>
      <w:r w:rsidR="0047126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daljnje prodaje trgovcima</w:t>
      </w:r>
    </w:p>
    <w:p w:rsidR="00C344FE" w:rsidRPr="00AF12F4" w:rsidRDefault="00554ED0" w:rsidP="00442B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prerađivač</w:t>
      </w:r>
      <w:r w:rsidR="00D574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47126F" w:rsidRPr="00AF12F4">
        <w:rPr>
          <w:rFonts w:ascii="Times New Roman" w:eastAsia="MS Mincho" w:hAnsi="Times New Roman" w:cs="Times New Roman"/>
          <w:color w:val="000000"/>
          <w:sz w:val="24"/>
          <w:szCs w:val="24"/>
          <w:lang w:eastAsia="hr-HR"/>
        </w:rPr>
        <w:t xml:space="preserve">fizička ili pravna osoba koja prerađuje </w:t>
      </w:r>
      <w:r w:rsidR="00AC5DEB" w:rsidRPr="00AF12F4">
        <w:rPr>
          <w:rFonts w:ascii="Times New Roman" w:eastAsia="MS Mincho" w:hAnsi="Times New Roman" w:cs="Times New Roman"/>
          <w:color w:val="000000"/>
          <w:sz w:val="24"/>
          <w:szCs w:val="24"/>
          <w:lang w:eastAsia="hr-HR"/>
        </w:rPr>
        <w:t xml:space="preserve">kupljeni </w:t>
      </w:r>
      <w:r w:rsidR="0047126F" w:rsidRPr="00AF12F4">
        <w:rPr>
          <w:rFonts w:ascii="Times New Roman" w:eastAsia="MS Mincho" w:hAnsi="Times New Roman" w:cs="Times New Roman"/>
          <w:color w:val="000000"/>
          <w:sz w:val="24"/>
          <w:szCs w:val="24"/>
          <w:lang w:eastAsia="hr-HR"/>
        </w:rPr>
        <w:t>poljopri</w:t>
      </w:r>
      <w:r w:rsidR="009A2090" w:rsidRPr="00AF12F4">
        <w:rPr>
          <w:rFonts w:ascii="Times New Roman" w:eastAsia="MS Mincho" w:hAnsi="Times New Roman" w:cs="Times New Roman"/>
          <w:color w:val="000000"/>
          <w:sz w:val="24"/>
          <w:szCs w:val="24"/>
          <w:lang w:eastAsia="hr-HR"/>
        </w:rPr>
        <w:t>vredni ili prehrambeni proizvod</w:t>
      </w:r>
      <w:r w:rsidR="0047126F" w:rsidRPr="00AF12F4">
        <w:rPr>
          <w:rFonts w:ascii="Times New Roman" w:eastAsia="MS Mincho" w:hAnsi="Times New Roman" w:cs="Times New Roman"/>
          <w:color w:val="000000"/>
          <w:sz w:val="24"/>
          <w:szCs w:val="24"/>
          <w:lang w:eastAsia="hr-HR"/>
        </w:rPr>
        <w:t xml:space="preserve"> te prerađeni proizvod </w:t>
      </w:r>
      <w:r w:rsidR="00AC5DEB" w:rsidRPr="00AF12F4">
        <w:rPr>
          <w:rFonts w:ascii="Times New Roman" w:eastAsia="MS Mincho" w:hAnsi="Times New Roman" w:cs="Times New Roman"/>
          <w:color w:val="000000"/>
          <w:sz w:val="24"/>
          <w:szCs w:val="24"/>
          <w:lang w:eastAsia="hr-HR"/>
        </w:rPr>
        <w:t xml:space="preserve">prodaje </w:t>
      </w:r>
      <w:r w:rsidR="00D574E6">
        <w:rPr>
          <w:rFonts w:ascii="Times New Roman" w:eastAsia="MS Mincho" w:hAnsi="Times New Roman" w:cs="Times New Roman"/>
          <w:color w:val="000000"/>
          <w:sz w:val="24"/>
          <w:szCs w:val="24"/>
          <w:lang w:eastAsia="hr-HR"/>
        </w:rPr>
        <w:t>trgovcu</w:t>
      </w:r>
    </w:p>
    <w:p w:rsidR="0047126F" w:rsidRPr="00AF12F4" w:rsidRDefault="00554ED0" w:rsidP="00442B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trgovac</w:t>
      </w:r>
      <w:r w:rsidR="00D574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D574E6" w:rsidRPr="00D574E6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47126F" w:rsidRPr="00D574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126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fizička ili pravna osoba </w:t>
      </w:r>
      <w:r w:rsidR="00AC5DE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utvrđena </w:t>
      </w:r>
      <w:r w:rsidR="002F7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 </w:t>
      </w:r>
      <w:r w:rsidR="000702F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propisima o trgovini koja </w:t>
      </w:r>
      <w:r w:rsidR="0047126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kupuje poljoprivredni ili prehrambeni proizvod radi daljnje prodaje</w:t>
      </w:r>
    </w:p>
    <w:p w:rsidR="0047126F" w:rsidRPr="00AF12F4" w:rsidRDefault="00554ED0" w:rsidP="00442B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F4">
        <w:rPr>
          <w:rFonts w:ascii="Times New Roman" w:hAnsi="Times New Roman" w:cs="Times New Roman"/>
          <w:i/>
          <w:sz w:val="24"/>
          <w:szCs w:val="24"/>
        </w:rPr>
        <w:t>naknada</w:t>
      </w:r>
      <w:r w:rsidR="00D574E6">
        <w:rPr>
          <w:rFonts w:ascii="Times New Roman" w:hAnsi="Times New Roman" w:cs="Times New Roman"/>
          <w:sz w:val="24"/>
          <w:szCs w:val="24"/>
        </w:rPr>
        <w:t xml:space="preserve"> je </w:t>
      </w:r>
      <w:r w:rsidR="0047126F" w:rsidRPr="00AF12F4">
        <w:rPr>
          <w:rFonts w:ascii="Times New Roman" w:hAnsi="Times New Roman" w:cs="Times New Roman"/>
          <w:sz w:val="24"/>
          <w:szCs w:val="24"/>
        </w:rPr>
        <w:t xml:space="preserve">bilo koje izravno novčano plaćanje, isporuka </w:t>
      </w:r>
      <w:r w:rsidR="00C6631E" w:rsidRPr="00AF12F4">
        <w:rPr>
          <w:rFonts w:ascii="Times New Roman" w:hAnsi="Times New Roman" w:cs="Times New Roman"/>
          <w:sz w:val="24"/>
          <w:szCs w:val="24"/>
        </w:rPr>
        <w:t>poljoprivrednog ili prehrambenog proizvoda</w:t>
      </w:r>
      <w:r w:rsidR="0047126F" w:rsidRPr="00AF12F4">
        <w:rPr>
          <w:rFonts w:ascii="Times New Roman" w:hAnsi="Times New Roman" w:cs="Times New Roman"/>
          <w:sz w:val="24"/>
          <w:szCs w:val="24"/>
        </w:rPr>
        <w:t xml:space="preserve">, rabat, popust, dar i </w:t>
      </w:r>
      <w:proofErr w:type="spellStart"/>
      <w:r w:rsidR="0047126F" w:rsidRPr="00AF12F4">
        <w:rPr>
          <w:rFonts w:ascii="Times New Roman" w:hAnsi="Times New Roman" w:cs="Times New Roman"/>
          <w:sz w:val="24"/>
          <w:szCs w:val="24"/>
        </w:rPr>
        <w:t>skonto</w:t>
      </w:r>
      <w:proofErr w:type="spellEnd"/>
      <w:r w:rsidR="0047126F" w:rsidRPr="00AF12F4">
        <w:rPr>
          <w:rFonts w:ascii="Times New Roman" w:hAnsi="Times New Roman" w:cs="Times New Roman"/>
          <w:sz w:val="24"/>
          <w:szCs w:val="24"/>
        </w:rPr>
        <w:t>, odnosno bilo kakva druga financijski procjenjiva činidba koju je dobavljač dužan ispuniti trgovcu</w:t>
      </w:r>
      <w:r w:rsidR="00654507" w:rsidRPr="00AF12F4">
        <w:rPr>
          <w:rFonts w:ascii="Times New Roman" w:hAnsi="Times New Roman" w:cs="Times New Roman"/>
          <w:sz w:val="24"/>
          <w:szCs w:val="24"/>
        </w:rPr>
        <w:t>.</w:t>
      </w:r>
    </w:p>
    <w:p w:rsidR="005E5BCF" w:rsidRPr="00AF12F4" w:rsidRDefault="005E5BCF" w:rsidP="00442B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5571" w:rsidRPr="00AF12F4" w:rsidRDefault="00605571" w:rsidP="006055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2F4">
        <w:rPr>
          <w:rFonts w:ascii="Times New Roman" w:hAnsi="Times New Roman" w:cs="Times New Roman"/>
          <w:sz w:val="24"/>
          <w:szCs w:val="24"/>
        </w:rPr>
        <w:t xml:space="preserve">II. </w:t>
      </w:r>
      <w:r w:rsidR="00952049" w:rsidRPr="00AF12F4">
        <w:rPr>
          <w:rFonts w:ascii="Times New Roman" w:hAnsi="Times New Roman" w:cs="Times New Roman"/>
          <w:sz w:val="24"/>
          <w:szCs w:val="24"/>
        </w:rPr>
        <w:t xml:space="preserve">ISKORIŠTAVANJE </w:t>
      </w:r>
      <w:r w:rsidR="005A38C6" w:rsidRPr="00AF12F4">
        <w:rPr>
          <w:rFonts w:ascii="Times New Roman" w:hAnsi="Times New Roman" w:cs="Times New Roman"/>
          <w:sz w:val="24"/>
          <w:szCs w:val="24"/>
        </w:rPr>
        <w:t xml:space="preserve">ZNAČAJNE </w:t>
      </w:r>
      <w:r w:rsidR="00952049" w:rsidRPr="00AF12F4">
        <w:rPr>
          <w:rFonts w:ascii="Times New Roman" w:hAnsi="Times New Roman" w:cs="Times New Roman"/>
          <w:sz w:val="24"/>
          <w:szCs w:val="24"/>
        </w:rPr>
        <w:t xml:space="preserve">TRŽIŠNE SNAGE </w:t>
      </w:r>
      <w:r w:rsidR="003304DC" w:rsidRPr="00AF12F4">
        <w:rPr>
          <w:rFonts w:ascii="Times New Roman" w:hAnsi="Times New Roman" w:cs="Times New Roman"/>
          <w:sz w:val="24"/>
          <w:szCs w:val="24"/>
        </w:rPr>
        <w:t>OTKUPLJIVAČA</w:t>
      </w:r>
      <w:r w:rsidR="007C6DF1" w:rsidRPr="00AF12F4">
        <w:rPr>
          <w:rFonts w:ascii="Times New Roman" w:hAnsi="Times New Roman" w:cs="Times New Roman"/>
          <w:sz w:val="24"/>
          <w:szCs w:val="24"/>
        </w:rPr>
        <w:t xml:space="preserve"> I/ILI </w:t>
      </w:r>
      <w:r w:rsidR="005A38C6" w:rsidRPr="00AF12F4">
        <w:rPr>
          <w:rFonts w:ascii="Times New Roman" w:hAnsi="Times New Roman" w:cs="Times New Roman"/>
          <w:sz w:val="24"/>
          <w:szCs w:val="24"/>
        </w:rPr>
        <w:t xml:space="preserve">PRERAĐIVAČA </w:t>
      </w:r>
      <w:r w:rsidR="00DF3324" w:rsidRPr="00AF12F4">
        <w:rPr>
          <w:rFonts w:ascii="Times New Roman" w:hAnsi="Times New Roman" w:cs="Times New Roman"/>
          <w:sz w:val="24"/>
          <w:szCs w:val="24"/>
        </w:rPr>
        <w:t>ILI</w:t>
      </w:r>
      <w:r w:rsidR="00BB79EC" w:rsidRPr="00AF12F4">
        <w:rPr>
          <w:rFonts w:ascii="Times New Roman" w:hAnsi="Times New Roman" w:cs="Times New Roman"/>
          <w:sz w:val="24"/>
          <w:szCs w:val="24"/>
        </w:rPr>
        <w:t xml:space="preserve"> </w:t>
      </w:r>
      <w:r w:rsidR="00952049" w:rsidRPr="00AF12F4">
        <w:rPr>
          <w:rFonts w:ascii="Times New Roman" w:hAnsi="Times New Roman" w:cs="Times New Roman"/>
          <w:sz w:val="24"/>
          <w:szCs w:val="24"/>
        </w:rPr>
        <w:t>TRGOVCA</w:t>
      </w:r>
      <w:r w:rsidR="00AC5DEB" w:rsidRPr="00AF12F4">
        <w:rPr>
          <w:rFonts w:ascii="Times New Roman" w:hAnsi="Times New Roman" w:cs="Times New Roman"/>
          <w:sz w:val="24"/>
          <w:szCs w:val="24"/>
        </w:rPr>
        <w:t xml:space="preserve"> U ODNOSU NA NJIHOVE DOBAVLJAČE</w:t>
      </w:r>
    </w:p>
    <w:p w:rsidR="001E725E" w:rsidRPr="00AF12F4" w:rsidRDefault="001E725E" w:rsidP="001E725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Zabrana iskorištavanja značajne tržišne snage </w:t>
      </w:r>
    </w:p>
    <w:p w:rsidR="001E725E" w:rsidRPr="00AF12F4" w:rsidRDefault="001E725E" w:rsidP="001E725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3. </w:t>
      </w:r>
    </w:p>
    <w:p w:rsidR="001E725E" w:rsidRPr="00AF12F4" w:rsidRDefault="001E725E" w:rsidP="001E72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(1) Zabranjeno je iskorištavanje značajne tržišne snage otkupljivača</w:t>
      </w:r>
      <w:r w:rsidR="00B37B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i/ili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prerađivača ili trgovca u odnosu na njihove dobavljače, izravn</w:t>
      </w:r>
      <w:r w:rsidR="00DE198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neizravn</w:t>
      </w:r>
      <w:r w:rsidR="00DE198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nametanje</w:t>
      </w:r>
      <w:r w:rsidR="00DE198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nepoštenih trgovačkih praksi.</w:t>
      </w:r>
    </w:p>
    <w:p w:rsidR="001E725E" w:rsidRPr="00AF12F4" w:rsidRDefault="001E725E" w:rsidP="001E72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Smatra se da ima značajnu tržišnu snagu u smislu ovoga Zakona trgovac čiji ukupni godišnji prihod prelazi iznos od 100.000.000,00 kuna. </w:t>
      </w:r>
    </w:p>
    <w:p w:rsidR="001E725E" w:rsidRPr="00AF12F4" w:rsidRDefault="001E725E" w:rsidP="001E725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Smatra se da ima značajnu tržišnu snagu u smislu ovoga Zakona otkupljivač čiji ukupni godišnji prihod prelazi iznos od 50.000.000,00 kuna. </w:t>
      </w:r>
      <w:r w:rsidRPr="00AF12F4">
        <w:rPr>
          <w:rFonts w:ascii="Times New Roman" w:eastAsia="MS Mincho" w:hAnsi="Times New Roman" w:cs="Times New Roman"/>
          <w:sz w:val="24"/>
          <w:szCs w:val="24"/>
          <w:lang w:eastAsia="hr-HR"/>
        </w:rPr>
        <w:t xml:space="preserve"> </w:t>
      </w:r>
    </w:p>
    <w:p w:rsidR="001E725E" w:rsidRPr="00AF12F4" w:rsidRDefault="001E725E" w:rsidP="001E725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r-HR"/>
        </w:rPr>
      </w:pPr>
    </w:p>
    <w:p w:rsidR="001E725E" w:rsidRPr="00AF12F4" w:rsidRDefault="001E725E" w:rsidP="001E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Smatra se da ima značajnu tržišnu snagu u smislu ovoga Zakona prerađivač čiji ukupni godišnji prihod prelazi iznos od 50.000.000,00 kuna. </w:t>
      </w:r>
    </w:p>
    <w:p w:rsidR="0001216C" w:rsidRPr="00AF12F4" w:rsidRDefault="0001216C" w:rsidP="003E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017F" w:rsidRPr="00AF12F4" w:rsidRDefault="00DE017F" w:rsidP="004221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Izravno ili neizravno nametanje nepoštenih trgovačkih praksi</w:t>
      </w:r>
    </w:p>
    <w:p w:rsidR="00DE017F" w:rsidRPr="00AF12F4" w:rsidRDefault="00DE017F" w:rsidP="003E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E017F" w:rsidRPr="00AF12F4" w:rsidRDefault="00DE017F" w:rsidP="00DE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970DF1" w:rsidRPr="00AF12F4" w:rsidRDefault="00970DF1" w:rsidP="00DE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A4" w:rsidRPr="00AF12F4" w:rsidRDefault="003E65A4" w:rsidP="003E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E017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) Nepoštene trgovačke prakse u smislu ovoga Zakona mogu postojati u odnosima:</w:t>
      </w:r>
    </w:p>
    <w:p w:rsidR="00C344FE" w:rsidRPr="00AF12F4" w:rsidRDefault="00C344FE" w:rsidP="003E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A4" w:rsidRPr="00AF12F4" w:rsidRDefault="007029F0" w:rsidP="003E65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između primarnih proizvođača poljoprivrednih i</w:t>
      </w:r>
      <w:r w:rsidR="00CA7AF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prehrambenih proizvoda kao dobavljača te otkupljivača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DE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AC5DE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prerađivača</w:t>
      </w:r>
    </w:p>
    <w:p w:rsidR="003E65A4" w:rsidRPr="00AF12F4" w:rsidRDefault="007029F0" w:rsidP="003E65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između primarnih proizvođača poljoprivrednih i</w:t>
      </w:r>
      <w:r w:rsidR="00CA7AF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prehrambenih proizvoda kao dobavljača te trgovaca</w:t>
      </w:r>
    </w:p>
    <w:p w:rsidR="003E65A4" w:rsidRPr="00AF12F4" w:rsidRDefault="007029F0" w:rsidP="003E65A4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između otkupljivača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DE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AC5DE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prerađivača </w:t>
      </w:r>
      <w:r w:rsidR="00FD152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poljoprivrednih ili prehrambenih proizvoda 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kao dobavljača i trgovaca</w:t>
      </w:r>
      <w:r w:rsidR="00970DF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E65A4" w:rsidRPr="00AF12F4" w:rsidRDefault="003E65A4" w:rsidP="003E65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E017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) Nepoštene trgovačke prakse u proizvodnji, preradi i/ili trgovini poljoprivrednim i</w:t>
      </w:r>
      <w:r w:rsidR="00CA7AF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prehrambenim proizvodima </w:t>
      </w:r>
      <w:r w:rsidR="0056123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se</w:t>
      </w:r>
      <w:r w:rsidR="0069739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iskorištavanjem značajne tržišne snage</w:t>
      </w:r>
      <w:r w:rsidR="0056123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izravno ili neizravno nameću dobavljačima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su osobito:</w:t>
      </w:r>
    </w:p>
    <w:p w:rsidR="003E65A4" w:rsidRPr="00AF12F4" w:rsidRDefault="007029F0" w:rsidP="003E65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1.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152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pisani ugovor između otkupljivača i/ili prerađivača ili trgovca i njihovih dobavljača koji nije sastavljen u skladu s odredbama ovoga Zakona</w:t>
      </w:r>
      <w:r w:rsidR="00FD1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nametnute dobavljaču koje nisu predviđene u pisanom ugovoru između otkupljivača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prerađivača ili trgovca i </w:t>
      </w:r>
      <w:r w:rsidR="001561E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njihovih 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dobavljača </w:t>
      </w:r>
    </w:p>
    <w:p w:rsidR="003E65A4" w:rsidRPr="00AF12F4" w:rsidRDefault="007029F0" w:rsidP="003E65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plaćanja koja nisu jasno istaknuta i specificirana na izdanom računu</w:t>
      </w:r>
    </w:p>
    <w:p w:rsidR="003E65A4" w:rsidRPr="00AF12F4" w:rsidRDefault="007029F0" w:rsidP="003E65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 uvjeti poslovanja otkupljivača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prerađivača ili trgovca kojima se </w:t>
      </w:r>
      <w:r w:rsidR="001561E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njihove 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dobavljače dovodi u neravnopravan položaj u odnosu na otkupljivača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prerađivača ili trgovca ili </w:t>
      </w:r>
      <w:r w:rsidR="00C6631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 uvjeti poslovanja nisu u </w:t>
      </w:r>
      <w:r w:rsidR="00D574E6">
        <w:rPr>
          <w:rFonts w:ascii="Times New Roman" w:eastAsia="Times New Roman" w:hAnsi="Times New Roman" w:cs="Times New Roman"/>
          <w:sz w:val="24"/>
          <w:szCs w:val="24"/>
          <w:lang w:eastAsia="hr-HR"/>
        </w:rPr>
        <w:t>skladu s odredbama ovoga Zakona</w:t>
      </w:r>
    </w:p>
    <w:p w:rsidR="003E65A4" w:rsidRPr="00AF12F4" w:rsidRDefault="007029F0" w:rsidP="003E65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mogućnost </w:t>
      </w:r>
      <w:r w:rsidR="003A01E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raskida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ugovora </w:t>
      </w:r>
      <w:r w:rsidR="001561E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dobavljačima 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od strane otkupljivača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prerađivača ili trgovca bez otkaznog roka, odnosno uz neprimjereno kratak otkazni rok</w:t>
      </w:r>
      <w:r w:rsidR="00321FF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jednostrana izmjena </w:t>
      </w:r>
      <w:r w:rsidR="0069739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ugovora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strane otkupljivača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D574E6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prerađivača ili trgovca</w:t>
      </w:r>
    </w:p>
    <w:p w:rsidR="003E65A4" w:rsidRPr="00AF12F4" w:rsidRDefault="007029F0" w:rsidP="003E65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nerazmjerno visoke ugovorne kazne s obzirom na vrijednost i značenje objekta ob</w:t>
      </w:r>
      <w:r w:rsidR="00D574E6">
        <w:rPr>
          <w:rFonts w:ascii="Times New Roman" w:eastAsia="Times New Roman" w:hAnsi="Times New Roman" w:cs="Times New Roman"/>
          <w:sz w:val="24"/>
          <w:szCs w:val="24"/>
          <w:lang w:eastAsia="hr-HR"/>
        </w:rPr>
        <w:t>veze</w:t>
      </w:r>
    </w:p>
    <w:p w:rsidR="003E65A4" w:rsidRPr="00AF12F4" w:rsidRDefault="007029F0" w:rsidP="003E65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</w:t>
      </w:r>
      <w:r w:rsidR="00D24BB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nepošten</w:t>
      </w:r>
      <w:r w:rsidR="00D24BB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trgov</w:t>
      </w:r>
      <w:r w:rsidR="00C344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ačk</w:t>
      </w:r>
      <w:r w:rsidR="00D24BB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4BB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prakse 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</w:t>
      </w:r>
      <w:r w:rsidR="00D24BB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3E65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ovim Zakonom.</w:t>
      </w:r>
    </w:p>
    <w:p w:rsidR="003E65A4" w:rsidRDefault="003E65A4" w:rsidP="003E65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970DF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) Odredbe koje sadrže nepoštene trgov</w:t>
      </w:r>
      <w:r w:rsidR="00C344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ačke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61E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prakse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utvrđene ovim Zakonom u ugovorima između 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trgovaca i njihovih </w:t>
      </w:r>
      <w:r w:rsidR="00CA7AF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dobavljača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te u ugovorima između otkupljivača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prerađivača 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njihovih dobavljača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proofErr w:type="spellStart"/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ništetne</w:t>
      </w:r>
      <w:proofErr w:type="spellEnd"/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6D6E" w:rsidRPr="00AF12F4" w:rsidRDefault="003F6D6E" w:rsidP="003E65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77FF" w:rsidRPr="00AF12F4" w:rsidRDefault="00DA77FF" w:rsidP="00DA77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Oblik i obvezni sadržaj ugovora primarnog proizvođača </w:t>
      </w:r>
      <w:r w:rsidR="00814B8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dobavljača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s otkupljivačem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prerađivačem</w:t>
      </w:r>
    </w:p>
    <w:p w:rsidR="00605571" w:rsidRPr="00AF12F4" w:rsidRDefault="00605571" w:rsidP="006055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07026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66BE1" w:rsidRPr="00AF12F4" w:rsidRDefault="007E4D3A" w:rsidP="00666B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666BE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</w:t>
      </w:r>
      <w:r w:rsidR="00FD1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primarnog </w:t>
      </w:r>
      <w:r w:rsidR="00DA77F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proizvođača </w:t>
      </w:r>
      <w:r w:rsidR="00FD15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dobavljača </w:t>
      </w:r>
      <w:r w:rsidR="00DA77F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s otkupljivačem i/ili</w:t>
      </w:r>
      <w:r w:rsidR="0025653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77F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prerađivačem </w:t>
      </w:r>
      <w:r w:rsidR="00666BE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biti sklopljen u pisanom obliku i sadržavati sve </w:t>
      </w:r>
      <w:r w:rsidR="00A21F1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odredbe</w:t>
      </w:r>
      <w:r w:rsidR="00666BE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bitne za poslovni odnos ugovornih strana, a </w:t>
      </w:r>
      <w:r w:rsidR="00A21F1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osobito</w:t>
      </w:r>
      <w:r w:rsidR="00666BE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odredbe o:</w:t>
      </w:r>
    </w:p>
    <w:p w:rsidR="00DE448F" w:rsidRPr="00AF12F4" w:rsidRDefault="007029F0" w:rsidP="00DE44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DE448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216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nabavnoj cijeni </w:t>
      </w:r>
      <w:r w:rsidR="00970DF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proizvoda</w:t>
      </w:r>
      <w:r w:rsidR="009A0B3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1B9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i/ili </w:t>
      </w:r>
      <w:r w:rsidR="003A639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</w:t>
      </w:r>
      <w:r w:rsidR="00151B9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3A639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formiranja nabavne cijene</w:t>
      </w:r>
    </w:p>
    <w:p w:rsidR="001D11BD" w:rsidRPr="00AF12F4" w:rsidRDefault="007029F0" w:rsidP="001D11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1D11B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kvaliteti i vrsti </w:t>
      </w:r>
      <w:r w:rsidR="00C6631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poljoprivrednog ili prehrambenog proizvoda</w:t>
      </w:r>
      <w:r w:rsidR="001D11B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isporučuje otkupljivaču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1D11B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163246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prerađivaču</w:t>
      </w:r>
    </w:p>
    <w:p w:rsidR="00666BE1" w:rsidRPr="00AF12F4" w:rsidRDefault="007029F0" w:rsidP="00666B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666BE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uvjetim</w:t>
      </w:r>
      <w:r w:rsidR="00272AA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 i rokovima plaćanja isporučenog</w:t>
      </w:r>
      <w:r w:rsidR="00666BE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631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poljoprivrednog ili prehrambenog proizvoda</w:t>
      </w:r>
    </w:p>
    <w:p w:rsidR="00666BE1" w:rsidRPr="00AF12F4" w:rsidRDefault="007029F0" w:rsidP="00666B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666BE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uvjetima isporuke prehrambenih ili poljoprivrednih pr</w:t>
      </w:r>
      <w:r w:rsidR="00C85D6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oizvoda koji su predmet ugovora</w:t>
      </w:r>
      <w:r w:rsidR="0016324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85D6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</w:p>
    <w:p w:rsidR="00666BE1" w:rsidRPr="00AF12F4" w:rsidRDefault="007029F0" w:rsidP="00666B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="00666BE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trajanju ugovornog odnosa između ugovornih strana.</w:t>
      </w:r>
    </w:p>
    <w:p w:rsidR="00666BE1" w:rsidRPr="00AF12F4" w:rsidRDefault="007E4D3A" w:rsidP="00666B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8B2A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66BE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73325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Otkupljivač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73325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73325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</w:t>
      </w:r>
      <w:r w:rsidR="00666BE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smije dobavljaču </w:t>
      </w:r>
      <w:r w:rsidR="0069739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iskorištavanjem značajne tržišne snage </w:t>
      </w:r>
      <w:r w:rsidR="009D4D9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nametati obveze </w:t>
      </w:r>
      <w:r w:rsidR="00666BE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nisu predviđene u pisanom ugovoru između </w:t>
      </w:r>
      <w:r w:rsidR="0073325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otkupljivača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73325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73325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prerađivača</w:t>
      </w:r>
      <w:r w:rsidR="00666BE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njihovih </w:t>
      </w:r>
      <w:r w:rsidR="00666BE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dobavljača ili su protivne pisanom ugovoru ugovornih strana.</w:t>
      </w:r>
    </w:p>
    <w:p w:rsidR="009D4D92" w:rsidRPr="00AF12F4" w:rsidRDefault="009D4D92" w:rsidP="009D4D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(3) Ugov</w:t>
      </w:r>
      <w:r w:rsidR="00572A3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or koji nije sklopljen u pisanom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2A3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obliku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koji ne sadrži sve odredbe navedene u stavku 1. ovoga članka je </w:t>
      </w:r>
      <w:proofErr w:type="spellStart"/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ništetan</w:t>
      </w:r>
      <w:proofErr w:type="spellEnd"/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1257B" w:rsidRPr="00AF12F4" w:rsidRDefault="00C1257B" w:rsidP="00C125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8B2A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) Iznimno od odredbe stavka 1. ovoga članka, u slučaju kada proizvođač isporučuje prehrambeni ili poljoprivredni proizvod otkupljivaču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prerađivaču koji je zadruga čiji je proizvođač član, </w:t>
      </w:r>
      <w:r w:rsidR="0069739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pisani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nije potreban ako </w:t>
      </w:r>
      <w:r w:rsidR="0043475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statut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te zadruge ili pravila i odluke utvrđeni u statut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izvedeni iz nj</w:t>
      </w:r>
      <w:r w:rsidR="00EA32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ega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sadrže odredbe koje su po sadržaju odgovarajuće s odredbama iz stavka 1. ovoga članka.</w:t>
      </w:r>
    </w:p>
    <w:p w:rsidR="003F6D6E" w:rsidRPr="00AF12F4" w:rsidRDefault="003F6D6E" w:rsidP="00C1257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A319D" w:rsidRPr="00AF12F4" w:rsidRDefault="001A319D" w:rsidP="001A31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Oblik i obvezni sadržaj ugovora između </w:t>
      </w:r>
      <w:r w:rsidR="0001216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dobavljača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trgovca </w:t>
      </w:r>
    </w:p>
    <w:p w:rsidR="006648F3" w:rsidRPr="00AF12F4" w:rsidRDefault="006648F3" w:rsidP="006648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07026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05571" w:rsidRPr="00AF12F4" w:rsidRDefault="00605571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3F79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1) Ugovor između </w:t>
      </w:r>
      <w:r w:rsidR="00241B8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dobavljača i </w:t>
      </w:r>
      <w:r w:rsidR="003F79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trgovca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</w:t>
      </w:r>
      <w:r w:rsidR="00DB603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biti sklopljen u pisanom obliku i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sadržavati sve </w:t>
      </w:r>
      <w:r w:rsidR="009D444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bitne za poslovni odnos ugovornih strana, </w:t>
      </w:r>
      <w:r w:rsidR="00427F0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E5595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osobito</w:t>
      </w:r>
      <w:r w:rsidR="00427F0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sadržavati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odredbe o:</w:t>
      </w:r>
    </w:p>
    <w:p w:rsidR="00605571" w:rsidRPr="00AF12F4" w:rsidRDefault="001E2C8C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216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nabavnoj cijeni</w:t>
      </w:r>
      <w:r w:rsidR="001632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proizvoda</w:t>
      </w:r>
    </w:p>
    <w:p w:rsidR="00605571" w:rsidRPr="00AF12F4" w:rsidRDefault="001E2C8C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444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</w:t>
      </w:r>
      <w:r w:rsidR="0029660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9D444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vrst</w:t>
      </w:r>
      <w:r w:rsidR="0029660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9D444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631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poljoprivrednog ili prehrambenog proizvoda</w:t>
      </w:r>
      <w:r w:rsidR="003F79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isporučuje trgovcu</w:t>
      </w:r>
    </w:p>
    <w:p w:rsidR="00005B58" w:rsidRPr="00AF12F4" w:rsidRDefault="001E2C8C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005B5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uvjetima i rokovima plaćanja isporučen</w:t>
      </w:r>
      <w:r w:rsidR="0069739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005B5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631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poljoprivrednog ili prehrambenog proizvoda</w:t>
      </w:r>
    </w:p>
    <w:p w:rsidR="009A42AF" w:rsidRPr="00AF12F4" w:rsidRDefault="00272AA3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r w:rsidR="009A42A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uvjetima isporuke prehrambenih ili poljoprivrednih pr</w:t>
      </w:r>
      <w:r w:rsidR="0029660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oizvoda koji su predmet ugovora</w:t>
      </w:r>
      <w:r w:rsidR="0016324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9660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</w:p>
    <w:p w:rsidR="00605571" w:rsidRPr="00AF12F4" w:rsidRDefault="001E2C8C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trajanju ugovornog odnosa između ugovornih strana</w:t>
      </w:r>
      <w:r w:rsidR="00E5595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05571" w:rsidRPr="00AF12F4" w:rsidRDefault="003F79FE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(2) Trgovac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smije </w:t>
      </w:r>
      <w:r w:rsidR="00955041">
        <w:rPr>
          <w:rFonts w:ascii="Times New Roman" w:eastAsia="Times New Roman" w:hAnsi="Times New Roman" w:cs="Times New Roman"/>
          <w:sz w:val="24"/>
          <w:szCs w:val="24"/>
          <w:lang w:eastAsia="hr-HR"/>
        </w:rPr>
        <w:t>dobavljaču</w:t>
      </w:r>
      <w:r w:rsidR="009D444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739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iskorištavanjem značajne tržišne snage </w:t>
      </w:r>
      <w:r w:rsidR="00DD588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nametati obveze 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koje nisu predvi</w:t>
      </w:r>
      <w:r w:rsidR="00B834A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đene u pisanom </w:t>
      </w:r>
      <w:r w:rsidR="00427F0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ugovoru </w:t>
      </w:r>
      <w:r w:rsidR="00B834A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između trgovca i </w:t>
      </w:r>
      <w:r w:rsidR="00955041">
        <w:rPr>
          <w:rFonts w:ascii="Times New Roman" w:eastAsia="Times New Roman" w:hAnsi="Times New Roman" w:cs="Times New Roman"/>
          <w:sz w:val="24"/>
          <w:szCs w:val="24"/>
          <w:lang w:eastAsia="hr-HR"/>
        </w:rPr>
        <w:t>dobavljača</w:t>
      </w:r>
      <w:r w:rsidR="009D444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su protivne pisanom </w:t>
      </w:r>
      <w:r w:rsidR="00427F0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ugovoru 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</w:t>
      </w:r>
      <w:r w:rsidR="009A42A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ih strana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27F02" w:rsidRDefault="00427F02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(3) Ugovor koji nije sklopljen u pisan</w:t>
      </w:r>
      <w:r w:rsidR="0069739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739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obliku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koji ne sadrži sve </w:t>
      </w:r>
      <w:r w:rsidR="009D444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</w:t>
      </w:r>
      <w:r w:rsidR="00C6682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</w:t>
      </w:r>
      <w:r w:rsidR="00C6682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ovoga članka je </w:t>
      </w:r>
      <w:proofErr w:type="spellStart"/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ništetan</w:t>
      </w:r>
      <w:proofErr w:type="spellEnd"/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6D6E" w:rsidRPr="00AF12F4" w:rsidRDefault="003F6D6E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4F15" w:rsidRPr="00AF12F4" w:rsidRDefault="00814F15" w:rsidP="00814F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Pravila izdavanja računa</w:t>
      </w:r>
    </w:p>
    <w:p w:rsidR="00605571" w:rsidRPr="00AF12F4" w:rsidRDefault="00605571" w:rsidP="006055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07026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05571" w:rsidRPr="00AF12F4" w:rsidRDefault="00605571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Za svaku isporuku </w:t>
      </w:r>
      <w:r w:rsidR="00C6631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poljoprivrednog ili prehrambenog proizvoda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 </w:t>
      </w:r>
      <w:r w:rsidR="00B834A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ugovorom sklopljenim između </w:t>
      </w:r>
      <w:r w:rsidR="00241B8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dobavljača i </w:t>
      </w:r>
      <w:r w:rsidR="00B834A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trgovca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1B8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ili dobavljača i</w:t>
      </w:r>
      <w:r w:rsidR="006648F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otkupljivača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6648F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6648F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prerađivača,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za svaku uslugu</w:t>
      </w:r>
      <w:r w:rsidR="00B834A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povezanu s isporukom </w:t>
      </w:r>
      <w:r w:rsidR="00C6631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poljoprivrednog ili prehrambenog proizvoda</w:t>
      </w:r>
      <w:r w:rsidR="0069739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333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mora biti izdan račun</w:t>
      </w:r>
      <w:r w:rsidR="000914F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otkupni blok</w:t>
      </w:r>
      <w:r w:rsidR="002D3EF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05571" w:rsidRPr="00AF12F4" w:rsidRDefault="00605571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536AE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834A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čun koji dobavljač izdaje trgovcu</w:t>
      </w:r>
      <w:r w:rsidR="006648F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otkupljivaču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6648F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6648F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prerađivaču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</w:t>
      </w:r>
      <w:r w:rsidR="00536AE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sadržavati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jasno navedeni iznos </w:t>
      </w:r>
      <w:r w:rsidR="009B4E1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</w:t>
      </w:r>
      <w:r w:rsidR="00A5333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dobavljač </w:t>
      </w:r>
      <w:r w:rsidR="00BD5E4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odobrava trgovcu</w:t>
      </w:r>
      <w:r w:rsidR="006648F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otkupljivaču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6648F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6648F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prerađivaču</w:t>
      </w:r>
      <w:r w:rsidR="0081406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točnu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specifikacij</w:t>
      </w:r>
      <w:r w:rsidR="005026C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B1051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što se dugovani iznosi odnose, u </w:t>
      </w:r>
      <w:r w:rsidR="00B1051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skladu s ugovorom između dobavljača</w:t>
      </w:r>
      <w:r w:rsidR="0081406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1B8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trgovca </w:t>
      </w:r>
      <w:r w:rsidR="0081406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</w:t>
      </w:r>
      <w:r w:rsidR="00241B8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dobavljača </w:t>
      </w:r>
      <w:r w:rsidR="001A1EB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 otkupljivača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1A1EB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1A1EB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prerađivača</w:t>
      </w:r>
      <w:r w:rsidR="00B1051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C06D7" w:rsidRDefault="008A7E65" w:rsidP="004C06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C06D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3) Sve naknade (rabate, popuste, darove i </w:t>
      </w:r>
      <w:proofErr w:type="spellStart"/>
      <w:r w:rsidR="004C06D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skonta</w:t>
      </w:r>
      <w:proofErr w:type="spellEnd"/>
      <w:r w:rsidR="004C06D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) koje dobavljač odobrava trgovcu, odnosno otkupljivaču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4C06D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4C06D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prerađivaču, moraju biti izražene na računu koji dobavljač izdaje trgovcu odnosno otkupljivaču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4C06D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4C06D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prerađivaču pri isporuci </w:t>
      </w:r>
      <w:r w:rsidR="00C6631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poljoprivrednog ili prehrambenog proizvoda</w:t>
      </w:r>
      <w:r w:rsidR="004C06D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, osim naknada</w:t>
      </w:r>
      <w:r w:rsidR="004C06D7" w:rsidRPr="00AF12F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4C06D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čije ostvarenje ovisi o stvarnom i mjerljivom učinku trgovca odnosno otkupljivača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4C06D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4C06D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prerađivača</w:t>
      </w:r>
      <w:r w:rsidR="0029660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63246" w:rsidRDefault="00163246" w:rsidP="00C525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4F15" w:rsidRPr="00AF12F4" w:rsidRDefault="00814F15" w:rsidP="00C525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uvjeti poslovanja</w:t>
      </w:r>
    </w:p>
    <w:p w:rsidR="00605571" w:rsidRPr="00AF12F4" w:rsidRDefault="00605571" w:rsidP="006055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07026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05571" w:rsidRPr="00AF12F4" w:rsidRDefault="009A42AF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(1</w:t>
      </w:r>
      <w:r w:rsidR="00BD5E4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C7028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Otkupljivač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C7028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C7028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</w:t>
      </w:r>
      <w:r w:rsidR="0054258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595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54258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BD5E4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rgovac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 </w:t>
      </w:r>
      <w:r w:rsidR="00C6682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upozoriti dobavljača na primjenu općih uvjeta poslovanja kao i na način objave općih uvjeta poslovanja.</w:t>
      </w:r>
    </w:p>
    <w:p w:rsidR="00B05DDD" w:rsidRPr="00AF12F4" w:rsidRDefault="009A42AF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(2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) Odredbe općih uvjeta poslovanja moraju biti jasne i razumljive.</w:t>
      </w:r>
    </w:p>
    <w:p w:rsidR="00B05DDD" w:rsidRPr="00AF12F4" w:rsidRDefault="00B05DDD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D958D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uvjeti poslovanja ne smiju sadržavati odredbe koje se u smislu ovog</w:t>
      </w:r>
      <w:r w:rsidR="001A1EB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smatraju </w:t>
      </w:r>
      <w:r w:rsidR="0098554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nepoštenim </w:t>
      </w:r>
      <w:r w:rsidR="00C344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kim </w:t>
      </w:r>
      <w:r w:rsidR="006A07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praksama.</w:t>
      </w:r>
      <w:r w:rsidR="0008714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05571" w:rsidRDefault="00B05DDD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08714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općih uvjeta poslovanja </w:t>
      </w:r>
      <w:r w:rsidR="00C7028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otkupljivača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C7028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C7028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prerađivača</w:t>
      </w:r>
      <w:r w:rsidR="0054258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08714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trgovca koje se u smislu ovog</w:t>
      </w:r>
      <w:r w:rsidR="001A1EB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8714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smatraju </w:t>
      </w:r>
      <w:r w:rsidR="0098554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nepoštenim </w:t>
      </w:r>
      <w:r w:rsidR="0008714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trgov</w:t>
      </w:r>
      <w:r w:rsidR="002C676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ač</w:t>
      </w:r>
      <w:r w:rsidR="0008714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kim 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praksama</w:t>
      </w:r>
      <w:r w:rsidR="006A07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</w:t>
      </w:r>
      <w:r w:rsidR="001F384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8714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ništetne</w:t>
      </w:r>
      <w:proofErr w:type="spellEnd"/>
      <w:r w:rsidR="0008714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6D6E" w:rsidRPr="00AF12F4" w:rsidRDefault="003F6D6E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4F15" w:rsidRPr="00AF12F4" w:rsidRDefault="00BC3FC1" w:rsidP="00E559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Raskid </w:t>
      </w:r>
      <w:r w:rsidR="00814F1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ugovora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 jednostrana izmjena ugovor</w:t>
      </w:r>
      <w:r w:rsidR="0069739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605571" w:rsidRPr="00AF12F4" w:rsidRDefault="00605571" w:rsidP="006055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07026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419B4" w:rsidRPr="00AF12F4" w:rsidRDefault="004419B4" w:rsidP="004419B4">
      <w:pPr>
        <w:pStyle w:val="Tekstkomentar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(1) Odredba ugovora između dobavljača i otkupljivača i/ili prerađivača ili između dobavljača i trgovca koja otkupljivaču i/ili prerađivaču ili trgovcu omogućuje jednostrani raskid ugovora bez primjerenog otkaznog roka</w:t>
      </w:r>
      <w:r w:rsidR="0016324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bez navođenja razloga za raskid ugovora je </w:t>
      </w:r>
      <w:proofErr w:type="spellStart"/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ništetna</w:t>
      </w:r>
      <w:proofErr w:type="spellEnd"/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419B4" w:rsidRDefault="004419B4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Odredba ugovora između dobavljača i otkupljivača i/ili prerađivača ili između dobavljača i trgovca koja otkupljivaču i/ili prerađivaču ili trgovcu omogućuje jednostranu izmjenu ugovora je </w:t>
      </w:r>
      <w:proofErr w:type="spellStart"/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ništetna</w:t>
      </w:r>
      <w:proofErr w:type="spellEnd"/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3F6D6E" w:rsidRPr="00AF12F4" w:rsidRDefault="003F6D6E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5955" w:rsidRPr="00AF12F4" w:rsidRDefault="00E55955" w:rsidP="00E559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Ugovorna kazna</w:t>
      </w:r>
    </w:p>
    <w:p w:rsidR="00CA7AFC" w:rsidRPr="00AF12F4" w:rsidRDefault="00CA7AFC" w:rsidP="00E559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4419B4" w:rsidRPr="00AF12F4" w:rsidRDefault="004419B4" w:rsidP="004419B4">
      <w:pPr>
        <w:pStyle w:val="Tekstkomentar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(1) Zabranjeno je iskorištavanje značajne tržišne snage za nametanje ugovaranja ugovorne kazne uz istodobno odbijanje ugovaranja primjerene ugovorne kazne od strane otkupljivača i/ili prerađivača ili trgovca</w:t>
      </w:r>
      <w:r w:rsidR="007B539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na dobavljačev zahtjev.</w:t>
      </w:r>
    </w:p>
    <w:p w:rsidR="00605571" w:rsidRDefault="00160DAB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</w:t>
      </w:r>
      <w:r w:rsidR="00A3517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) Osobito je zabranjeno naplatiti od dobavljača ugovornu ka</w:t>
      </w:r>
      <w:r w:rsidR="00BD5E4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znu za slučaj kad dobavljač ne 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ispuni vlastitu obvezu, zakasni s ispunjenjem obveze ili je neuredno ispuni zbog </w:t>
      </w:r>
      <w:r w:rsidR="00BD5E4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okolnosti za koje odgovara </w:t>
      </w:r>
      <w:r w:rsidR="001A1EB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otkupljivač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1A1EB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1A1EB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</w:t>
      </w:r>
      <w:r w:rsidR="00C7028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258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BD5E4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trgovac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6D6E" w:rsidRPr="00AF12F4" w:rsidRDefault="003F6D6E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5955" w:rsidRPr="00AF12F4" w:rsidRDefault="00E55955" w:rsidP="00E559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Ostal</w:t>
      </w:r>
      <w:r w:rsidR="006A07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</w:t>
      </w:r>
      <w:r w:rsidR="0098554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pošten</w:t>
      </w:r>
      <w:r w:rsidR="006A07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trgov</w:t>
      </w:r>
      <w:r w:rsidR="00C344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ačk</w:t>
      </w:r>
      <w:r w:rsidR="006A07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07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prakse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trgovca</w:t>
      </w:r>
    </w:p>
    <w:p w:rsidR="00605571" w:rsidRPr="00AF12F4" w:rsidRDefault="00605571" w:rsidP="006055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07026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05571" w:rsidRPr="00AF12F4" w:rsidRDefault="00605571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1859A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</w:t>
      </w:r>
      <w:r w:rsidR="00E407DA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praksi </w:t>
      </w:r>
      <w:r w:rsidR="00C6682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</w:t>
      </w:r>
      <w:r w:rsidR="00B05DD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ank</w:t>
      </w:r>
      <w:r w:rsidR="00C6682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07DA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te </w:t>
      </w:r>
      <w:r w:rsidR="00AF3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E407DA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</w:t>
      </w:r>
      <w:r w:rsidR="00FD1BB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E407DA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Zakona, </w:t>
      </w:r>
      <w:r w:rsidR="006A07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</w:t>
      </w:r>
      <w:r w:rsidR="00E5595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nepošten</w:t>
      </w:r>
      <w:r w:rsidR="006A07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E5595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44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6A07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07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prakse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trgovini poljoprivrednim ili prehrambenim proizvodima </w:t>
      </w:r>
      <w:r w:rsidR="00E5595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="0000537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izravno ili neizravno nametanje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osobito sljedeći</w:t>
      </w:r>
      <w:r w:rsidR="0000537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</w:t>
      </w:r>
      <w:r w:rsidR="0000537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83FAA" w:rsidRPr="00AF12F4" w:rsidRDefault="00283FAA" w:rsidP="00283FAA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naplata naknada za uvrštavanje poljoprivrednog ili prehrambenog proizvoda koji se već nalazi na prodajnim mjestima</w:t>
      </w:r>
      <w:r w:rsidR="009E225A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</w:t>
      </w:r>
      <w:r w:rsidR="00D23EE7">
        <w:rPr>
          <w:rFonts w:ascii="Times New Roman" w:eastAsia="Times New Roman" w:hAnsi="Times New Roman" w:cs="Times New Roman"/>
          <w:sz w:val="24"/>
          <w:szCs w:val="24"/>
          <w:lang w:eastAsia="hr-HR"/>
        </w:rPr>
        <w:t>nosno u prodajnoj mreži trgovca</w:t>
      </w:r>
    </w:p>
    <w:p w:rsidR="00D3483E" w:rsidRPr="00AF12F4" w:rsidRDefault="00D3483E" w:rsidP="00D3483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zahtijevanje vraćanja isporučenih, a neprodanih proizvoda</w:t>
      </w:r>
      <w:r w:rsidR="00AF3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dobavljaču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</w:t>
      </w:r>
      <w:r w:rsidR="00256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zahtijevanje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plaćanja naknade za zbrinjavanje takvih proizvoda</w:t>
      </w:r>
      <w:r w:rsidR="00F64C7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5CF4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kao i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proizvoda kojima je istekao rok trajanja, izuzev proizvoda koji se prvi put isporučuju trgovcu</w:t>
      </w:r>
    </w:p>
    <w:p w:rsidR="00283FAA" w:rsidRPr="00AF12F4" w:rsidRDefault="00283FAA" w:rsidP="00283FAA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naplata naknada za sklapanje ugovora s dobavljačem s kojim je trgovac već u poslovnom odnosu glede određenog poljoprivrednog ili prehrambenog proizvoda </w:t>
      </w:r>
    </w:p>
    <w:p w:rsidR="00283FAA" w:rsidRPr="00AF12F4" w:rsidRDefault="00283FAA" w:rsidP="00283FAA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naplata naknada za dostavu </w:t>
      </w:r>
      <w:r w:rsidR="00C6631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poljoprivrednog ili prehrambenog proizvoda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do prodajnog mjesta trgovca, skladišnog prostora trgovca ili trgovčeva distributivno-logističkog centra</w:t>
      </w:r>
      <w:r w:rsidR="00262CA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naplata naknade za dostavu </w:t>
      </w:r>
      <w:r w:rsidR="00C6631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poljoprivrednog ili prehrambenog proizvoda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skladišnog prostora trgovca ili trgovčeva distributivno-logističkog centra do prodajnog mjesta trgovca</w:t>
      </w:r>
      <w:r w:rsidR="002C14A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naplata naknada za čuvanje i manipulaciju nakon isporuke </w:t>
      </w:r>
      <w:r w:rsidR="00C6631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poljoprivrednog ili prehrambenog proizvoda</w:t>
      </w:r>
      <w:r w:rsidR="00D23E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trgovcu (logistički rabat)</w:t>
      </w:r>
    </w:p>
    <w:p w:rsidR="001C291B" w:rsidRPr="00AF12F4" w:rsidRDefault="001C291B" w:rsidP="00A327F1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zahtijevanje financiranja proširenja prodajne mreže trgovca,</w:t>
      </w:r>
      <w:r w:rsidR="00B74E9A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poboljšanja (preuređenja) postojećih prodajnih mjesta trgovca,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proširenja skladišnih kapaciteta trgovca, proširenja distributivne mreže trgovca</w:t>
      </w:r>
      <w:r w:rsidR="00FA0DD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pokrivanje dije</w:t>
      </w:r>
      <w:r w:rsidR="00D23EE7">
        <w:rPr>
          <w:rFonts w:ascii="Times New Roman" w:eastAsia="Times New Roman" w:hAnsi="Times New Roman" w:cs="Times New Roman"/>
          <w:sz w:val="24"/>
          <w:szCs w:val="24"/>
          <w:lang w:eastAsia="hr-HR"/>
        </w:rPr>
        <w:t>la trgovčeva logističkog troška</w:t>
      </w:r>
    </w:p>
    <w:p w:rsidR="00552F3E" w:rsidRPr="00AF12F4" w:rsidRDefault="00552F3E" w:rsidP="00552F3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odbijanje primitka isporuke poljoprivrednih ili prehrambenih proizvoda po dospijeću obveze za dobavljača na </w:t>
      </w:r>
      <w:r w:rsidR="00D23EE7">
        <w:rPr>
          <w:rFonts w:ascii="Times New Roman" w:eastAsia="Times New Roman" w:hAnsi="Times New Roman" w:cs="Times New Roman"/>
          <w:sz w:val="24"/>
          <w:szCs w:val="24"/>
          <w:lang w:eastAsia="hr-HR"/>
        </w:rPr>
        <w:t>isporuku bez opravdanog razloga</w:t>
      </w:r>
    </w:p>
    <w:p w:rsidR="00552F3E" w:rsidRPr="00AF362B" w:rsidRDefault="00552F3E" w:rsidP="00552F3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362B">
        <w:rPr>
          <w:rFonts w:ascii="Times New Roman" w:eastAsia="Times New Roman" w:hAnsi="Times New Roman" w:cs="Times New Roman"/>
          <w:sz w:val="24"/>
          <w:szCs w:val="24"/>
          <w:lang w:eastAsia="hr-HR"/>
        </w:rPr>
        <w:t>uvjetovanje sklapanja ili produženja ugovora te primitka isporuke poljoprivrednih ili prehrambenih proizvoda koji su predmet ugovora zahtjevom za proizvodnjom i isporukom poljoprivrednih ili prehrambenih proizvoda koji se mogu smatrati zamjenjivim u odnosu na ugovorene ili isporučene pro</w:t>
      </w:r>
      <w:r w:rsidR="00D23EE7" w:rsidRPr="00AF362B">
        <w:rPr>
          <w:rFonts w:ascii="Times New Roman" w:eastAsia="Times New Roman" w:hAnsi="Times New Roman" w:cs="Times New Roman"/>
          <w:sz w:val="24"/>
          <w:szCs w:val="24"/>
          <w:lang w:eastAsia="hr-HR"/>
        </w:rPr>
        <w:t>izvode (</w:t>
      </w:r>
      <w:r w:rsidR="00AF362B">
        <w:rPr>
          <w:rFonts w:ascii="Times New Roman" w:eastAsia="Times New Roman" w:hAnsi="Times New Roman" w:cs="Times New Roman"/>
          <w:sz w:val="24"/>
          <w:szCs w:val="24"/>
          <w:lang w:eastAsia="hr-HR"/>
        </w:rPr>
        <w:t>robna</w:t>
      </w:r>
      <w:r w:rsidR="00D23EE7" w:rsidRPr="00AF3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marka trgovca)</w:t>
      </w:r>
    </w:p>
    <w:p w:rsidR="00552F3E" w:rsidRPr="00AF12F4" w:rsidRDefault="00552F3E" w:rsidP="00552F3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zahtijevanje naknade za usluge koje nisu pružene</w:t>
      </w:r>
      <w:r w:rsidR="009E225A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za usluge koje su pružene iako nisu ug</w:t>
      </w:r>
      <w:r w:rsidR="00D23EE7">
        <w:rPr>
          <w:rFonts w:ascii="Times New Roman" w:eastAsia="Times New Roman" w:hAnsi="Times New Roman" w:cs="Times New Roman"/>
          <w:sz w:val="24"/>
          <w:szCs w:val="24"/>
          <w:lang w:eastAsia="hr-HR"/>
        </w:rPr>
        <w:t>ovorene između ugovornih strana</w:t>
      </w:r>
    </w:p>
    <w:p w:rsidR="00552F3E" w:rsidRPr="00AF12F4" w:rsidRDefault="00552F3E" w:rsidP="00552F3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zahtijevanje naknade za umanjeni promet, prodaju ili umanjenu maržu trgovca uslijed </w:t>
      </w:r>
      <w:r w:rsidR="008F2BE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smanjene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prodaje određenog poljoprivre</w:t>
      </w:r>
      <w:r w:rsidR="00D23EE7">
        <w:rPr>
          <w:rFonts w:ascii="Times New Roman" w:eastAsia="Times New Roman" w:hAnsi="Times New Roman" w:cs="Times New Roman"/>
          <w:sz w:val="24"/>
          <w:szCs w:val="24"/>
          <w:lang w:eastAsia="hr-HR"/>
        </w:rPr>
        <w:t>dnog ili prehrambenog proizvoda</w:t>
      </w:r>
    </w:p>
    <w:p w:rsidR="00552F3E" w:rsidRPr="00AF12F4" w:rsidRDefault="00552F3E" w:rsidP="00552F3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prebacivanje uobičajenog rizika poslovanja trgovca na dobavljače, a osobito naplata naknade za kalo, rastep, lom, krađu proizvoda te naplata naknade za novčane i ostale kazne izreč</w:t>
      </w:r>
      <w:r w:rsidR="009A17F6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ene trgovcu od strane nadležnih</w:t>
      </w:r>
      <w:r w:rsidR="00464B16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3EE7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</w:t>
      </w:r>
    </w:p>
    <w:p w:rsidR="00A023A8" w:rsidRPr="00AF12F4" w:rsidRDefault="00552F3E" w:rsidP="009D7DF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prodaja poljoprivrednog ili prehrambenog proizvoda</w:t>
      </w:r>
      <w:r w:rsidR="00AF3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F36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krajnjem potrošaču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ispod nabavne cijene proizvoda s porezom na dodanu vrijednost, </w:t>
      </w:r>
      <w:r w:rsidR="00A023A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kad se radi o </w:t>
      </w:r>
      <w:r w:rsidR="00A023A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proizvodima </w:t>
      </w:r>
      <w:r w:rsidR="0025693C">
        <w:rPr>
          <w:rFonts w:ascii="Times New Roman" w:eastAsia="Times New Roman" w:hAnsi="Times New Roman" w:cs="Times New Roman"/>
          <w:sz w:val="24"/>
          <w:szCs w:val="24"/>
          <w:lang w:eastAsia="hr-HR"/>
        </w:rPr>
        <w:t>pred</w:t>
      </w:r>
      <w:r w:rsidR="0025693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23A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istek</w:t>
      </w:r>
      <w:r w:rsidR="0025693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A023A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roka </w:t>
      </w:r>
      <w:r w:rsidR="0025693C">
        <w:rPr>
          <w:rFonts w:ascii="Times New Roman" w:eastAsia="Times New Roman" w:hAnsi="Times New Roman" w:cs="Times New Roman"/>
          <w:sz w:val="24"/>
          <w:szCs w:val="24"/>
          <w:lang w:eastAsia="hr-HR"/>
        </w:rPr>
        <w:t>trajanja</w:t>
      </w:r>
      <w:r w:rsidR="00A023A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, povlačenju poljoprivrednog ili prehrambenog proizvoda iz asortimana te potpunoj rasprodaji zbog zatvaranja prodajnog objekta</w:t>
      </w:r>
      <w:r w:rsidR="00A023A8" w:rsidRPr="00AF12F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552F3E" w:rsidRPr="00AF12F4" w:rsidRDefault="00A023A8" w:rsidP="009D7DF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prodaja poljoprivrednog ili prehrambenog proizvoda </w:t>
      </w:r>
      <w:r w:rsidR="009D7D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ispod cijene koštanja u slučaju vlastite proizvodnje trgovca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krajnjem potrošaču</w:t>
      </w:r>
      <w:r w:rsidR="009D7D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52F3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kad se radi </w:t>
      </w:r>
      <w:r w:rsidR="008F2BE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552F3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proizvodima </w:t>
      </w:r>
      <w:r w:rsidR="0025693C">
        <w:rPr>
          <w:rFonts w:ascii="Times New Roman" w:eastAsia="Times New Roman" w:hAnsi="Times New Roman" w:cs="Times New Roman"/>
          <w:sz w:val="24"/>
          <w:szCs w:val="24"/>
          <w:lang w:eastAsia="hr-HR"/>
        </w:rPr>
        <w:t>pred</w:t>
      </w:r>
      <w:r w:rsidR="0025693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2F3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istek</w:t>
      </w:r>
      <w:r w:rsidR="0025693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552F3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roka </w:t>
      </w:r>
      <w:r w:rsidR="0025693C">
        <w:rPr>
          <w:rFonts w:ascii="Times New Roman" w:eastAsia="Times New Roman" w:hAnsi="Times New Roman" w:cs="Times New Roman"/>
          <w:sz w:val="24"/>
          <w:szCs w:val="24"/>
          <w:lang w:eastAsia="hr-HR"/>
        </w:rPr>
        <w:t>trajanja</w:t>
      </w:r>
      <w:r w:rsidR="00552F3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povlačenju </w:t>
      </w:r>
      <w:r w:rsidR="00C6631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poljoprivrednog ili prehrambenog proizvoda</w:t>
      </w:r>
      <w:r w:rsidR="00552F3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asortimana te potpunoj rasprodaji zb</w:t>
      </w:r>
      <w:r w:rsidR="00D23EE7">
        <w:rPr>
          <w:rFonts w:ascii="Times New Roman" w:eastAsia="Times New Roman" w:hAnsi="Times New Roman" w:cs="Times New Roman"/>
          <w:sz w:val="24"/>
          <w:szCs w:val="24"/>
          <w:lang w:eastAsia="hr-HR"/>
        </w:rPr>
        <w:t>og zatvaranja prodajnog objekta</w:t>
      </w:r>
    </w:p>
    <w:p w:rsidR="00552F3E" w:rsidRPr="00AF12F4" w:rsidRDefault="00552F3E" w:rsidP="00552F3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zahtijevanje </w:t>
      </w:r>
      <w:r w:rsidR="009E225A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ugovaranja i obračunavanja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izvan</w:t>
      </w:r>
      <w:r w:rsidR="00AF3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fakturnih naknada (rabata) </w:t>
      </w:r>
    </w:p>
    <w:p w:rsidR="00552F3E" w:rsidRPr="00AF12F4" w:rsidRDefault="00552F3E" w:rsidP="00552F3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zahtijevanje naknada za marketinške i promidžbene usluge </w:t>
      </w:r>
      <w:r w:rsidR="006C100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trgovca</w:t>
      </w:r>
      <w:r w:rsidR="00AF362B">
        <w:rPr>
          <w:rFonts w:ascii="Times New Roman" w:eastAsia="Times New Roman" w:hAnsi="Times New Roman" w:cs="Times New Roman"/>
          <w:sz w:val="24"/>
          <w:szCs w:val="24"/>
          <w:lang w:eastAsia="hr-HR"/>
        </w:rPr>
        <w:t>, osim u slučaju kada dobavljač izričito traži od trgovca posebnu promidžbu svojih proizvoda koji se nalaze na prodajnom mjestu trgovca</w:t>
      </w:r>
      <w:r w:rsidR="00751389">
        <w:rPr>
          <w:rFonts w:ascii="Times New Roman" w:eastAsia="Times New Roman" w:hAnsi="Times New Roman" w:cs="Times New Roman"/>
          <w:sz w:val="24"/>
          <w:szCs w:val="24"/>
          <w:lang w:eastAsia="hr-HR"/>
        </w:rPr>
        <w:t>, zahtijevanje naknade za istraživanje tržišta te zahtijevanje naknade za podatke o izlazu proizvoda dobavljača s blagajni na prodajnim mjestima trgovca</w:t>
      </w:r>
    </w:p>
    <w:p w:rsidR="006C100F" w:rsidRPr="00AF12F4" w:rsidRDefault="00970DF1" w:rsidP="00552F3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6C100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ahtijevanje za sudjelovanjem u dodatnim </w:t>
      </w:r>
      <w:r w:rsidR="0078449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sniženjima</w:t>
      </w:r>
      <w:r w:rsidR="006C100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učestalim akcijama</w:t>
      </w:r>
      <w:r w:rsidR="00D001A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osim </w:t>
      </w:r>
      <w:r w:rsidR="0078449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onih</w:t>
      </w:r>
      <w:r w:rsidR="00D001A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449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uređenih</w:t>
      </w:r>
      <w:r w:rsidR="00D001A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449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posebnim </w:t>
      </w:r>
      <w:r w:rsidR="00FD1BB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propisom</w:t>
      </w:r>
      <w:r w:rsidR="00784497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uređuje zaštita potrošača</w:t>
      </w:r>
    </w:p>
    <w:p w:rsidR="00A023A8" w:rsidRDefault="00A023A8" w:rsidP="00552F3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zahtijevanje od dobavljača da ne prodaje poljoprivredne ili prehrambene proizvode drugim trgovcima po nižim cijenama od onih koje je p</w:t>
      </w:r>
      <w:r w:rsidR="00751389">
        <w:rPr>
          <w:rFonts w:ascii="Times New Roman" w:eastAsia="Times New Roman" w:hAnsi="Times New Roman" w:cs="Times New Roman"/>
          <w:sz w:val="24"/>
          <w:szCs w:val="24"/>
          <w:lang w:eastAsia="hr-HR"/>
        </w:rPr>
        <w:t>latio trgovac koji to zahtijeva</w:t>
      </w:r>
    </w:p>
    <w:p w:rsidR="00751389" w:rsidRPr="00751389" w:rsidRDefault="00751389" w:rsidP="00751389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Pr="007513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ormiranje prodajne cijene proizvoda za krajnjeg potrošača koji su u svom sastavu i </w:t>
      </w:r>
      <w:proofErr w:type="spellStart"/>
      <w:r w:rsidRPr="00751389">
        <w:rPr>
          <w:rFonts w:ascii="Times New Roman" w:eastAsia="Times New Roman" w:hAnsi="Times New Roman" w:cs="Times New Roman"/>
          <w:sz w:val="24"/>
          <w:szCs w:val="24"/>
          <w:lang w:eastAsia="hr-HR"/>
        </w:rPr>
        <w:t>organoleptičkim</w:t>
      </w:r>
      <w:proofErr w:type="spellEnd"/>
      <w:r w:rsidRPr="007513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svojstvima isti ili slični odnosno međusobno zamjenjivi, na diskrimi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nirajući način prema zemlji podrijetla</w:t>
      </w:r>
      <w:r w:rsidRPr="007513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proizvoda ili prema nekom drugom kriteriju postavljenom od strane trgovaca</w:t>
      </w:r>
    </w:p>
    <w:p w:rsidR="00751389" w:rsidRPr="00AF12F4" w:rsidRDefault="00751389" w:rsidP="00552F3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brisanje proizvoda sa liste ugovorenih proizvoda koje dobavljač isporučuje trgovcu ili značajno smanjivanje narudžbi pojedinog poljoprivrednog ili prehrambenog proizvoda bez prethodne najave od strane trgovca u roku od minimalno 2 mjeseca</w:t>
      </w:r>
    </w:p>
    <w:p w:rsidR="00605571" w:rsidRDefault="00950F2F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(2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) Naknade i plaća</w:t>
      </w:r>
      <w:r w:rsidR="00BD5E4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nja iz st</w:t>
      </w:r>
      <w:r w:rsidR="00B05DD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avka</w:t>
      </w:r>
      <w:r w:rsidR="009A17F6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ovoga članka</w:t>
      </w:r>
      <w:r w:rsidR="00D001A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odnose se na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izravn</w:t>
      </w:r>
      <w:r w:rsidR="00D001A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novčan</w:t>
      </w:r>
      <w:r w:rsidR="00D001A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plaćanj</w:t>
      </w:r>
      <w:r w:rsidR="00D001A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, naknad</w:t>
      </w:r>
      <w:r w:rsidR="00D001A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isporuci </w:t>
      </w:r>
      <w:r w:rsidR="00C6631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poljoprivrednog ili prehrambenog proizvoda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, rabat</w:t>
      </w:r>
      <w:r w:rsidR="00D001A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, popust</w:t>
      </w:r>
      <w:r w:rsidR="00D001A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, darov</w:t>
      </w:r>
      <w:r w:rsidR="00D001A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skonta</w:t>
      </w:r>
      <w:proofErr w:type="spellEnd"/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bilo kakv</w:t>
      </w:r>
      <w:r w:rsidR="00D001A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</w:t>
      </w:r>
      <w:r w:rsidR="00D001A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financijski procjenjiv</w:t>
      </w:r>
      <w:r w:rsidR="00D001A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činidb</w:t>
      </w:r>
      <w:r w:rsidR="00D001A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dobavljača</w:t>
      </w:r>
      <w:r w:rsidR="007513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trgovcima</w:t>
      </w:r>
      <w:r w:rsidR="00605571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6D6E" w:rsidRPr="00AF12F4" w:rsidRDefault="003F6D6E" w:rsidP="006055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492B" w:rsidRPr="00AF12F4" w:rsidRDefault="00D4113A" w:rsidP="007B49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Ostal</w:t>
      </w:r>
      <w:r w:rsidR="006A07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554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nepošten</w:t>
      </w:r>
      <w:r w:rsidR="006A07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8554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44F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6A07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07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prakse </w:t>
      </w:r>
      <w:r w:rsidR="00947A1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između primarnih proizvođača </w:t>
      </w:r>
    </w:p>
    <w:p w:rsidR="00D4113A" w:rsidRPr="00AF12F4" w:rsidRDefault="00947A1D" w:rsidP="007B49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A8772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otkupljivača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A8772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A8772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prerađivača</w:t>
      </w:r>
    </w:p>
    <w:p w:rsidR="00336701" w:rsidRPr="00AF12F4" w:rsidRDefault="00336701" w:rsidP="0033670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07026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</w:p>
    <w:p w:rsidR="007F11EC" w:rsidRPr="00AF12F4" w:rsidRDefault="001E2F96" w:rsidP="00FD1B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</w:t>
      </w:r>
      <w:r w:rsidR="00155EC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nepoštenih praksi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navedenih u članku </w:t>
      </w:r>
      <w:r w:rsidR="0020028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002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77A6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20028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6</w:t>
      </w:r>
      <w:r w:rsidR="00177A6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 </w:t>
      </w:r>
      <w:r w:rsidR="00155EC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10.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ovoga Zakona, </w:t>
      </w:r>
      <w:r w:rsidR="006A07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63184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pošten</w:t>
      </w:r>
      <w:r w:rsidR="006A07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3589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trgovač</w:t>
      </w:r>
      <w:r w:rsidR="0063184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6A07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3184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07A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prakse </w:t>
      </w:r>
      <w:r w:rsidR="00947A1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između primarnih proizvođača i otkupljivača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947A1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947A1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prerađivača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trgovini poljoprivrednim ili prehrambenim proizvodima </w:t>
      </w:r>
      <w:r w:rsidR="00B2651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="0000537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izravno ili neizravno nametanje </w:t>
      </w:r>
      <w:r w:rsidR="00B2651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osobito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sljedeći</w:t>
      </w:r>
      <w:r w:rsidR="0000537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</w:t>
      </w:r>
      <w:r w:rsidR="0000537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1E2F96" w:rsidRPr="00AF12F4" w:rsidRDefault="001E2F96" w:rsidP="00C867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1. jednostrani raskid ugovora o otkupu proizvoda bez poštivanja odredbi predviđenih ugovorom</w:t>
      </w:r>
    </w:p>
    <w:p w:rsidR="001E2F96" w:rsidRPr="00AF12F4" w:rsidRDefault="001E2F96" w:rsidP="00C867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obračun cijene proizvoda koji nije utemeljen na ugovorenim parametrima </w:t>
      </w:r>
    </w:p>
    <w:p w:rsidR="001E2F96" w:rsidRPr="00AF12F4" w:rsidRDefault="001E2F96" w:rsidP="00C867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3. netransparentno umanjenje količine i vrijednosti proizvoda standardne kvalitete</w:t>
      </w:r>
    </w:p>
    <w:p w:rsidR="001E2F96" w:rsidRPr="00AF12F4" w:rsidRDefault="001E2F96" w:rsidP="00C867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4. zahtijevanje naplate dodatnih troškova koji nisu definirani i predviđeni ugovorom</w:t>
      </w:r>
    </w:p>
    <w:p w:rsidR="001E2F96" w:rsidRPr="00AF12F4" w:rsidRDefault="001E2F96" w:rsidP="00C867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5. zahtijevanje da dobavljač u ugovornom odnosu sa otkupljivačem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prerađivačem nije vlasnik </w:t>
      </w:r>
      <w:r w:rsidR="000806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poljoprivrednog ili prehrambenog </w:t>
      </w:r>
      <w:r w:rsidR="0025693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proizvoda </w:t>
      </w:r>
      <w:r w:rsidR="00256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0806EA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proizvodnje koju obavlja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0806EA">
        <w:rPr>
          <w:rFonts w:ascii="Times New Roman" w:eastAsia="Times New Roman" w:hAnsi="Times New Roman" w:cs="Times New Roman"/>
          <w:sz w:val="24"/>
          <w:szCs w:val="24"/>
          <w:lang w:eastAsia="hr-HR"/>
        </w:rPr>
        <w:t>zahtijevanje o prihvaćanju ponuđene cijene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otkupljivača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B492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prerađivača </w:t>
      </w:r>
    </w:p>
    <w:p w:rsidR="001E2F96" w:rsidRPr="00AF12F4" w:rsidRDefault="001E2F96" w:rsidP="00C867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6. zahtijevanje da u slučaju propadanja uskladištenih proizvoda kod otkupljivača</w:t>
      </w:r>
      <w:r w:rsidR="00003B8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003B8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prerađivača trošak snosi dobavljač</w:t>
      </w:r>
    </w:p>
    <w:p w:rsidR="00E71F65" w:rsidRPr="00AF12F4" w:rsidRDefault="001E2F96" w:rsidP="00E71F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7. zahtijevanje da dobavljač radi preuzetog repromaterijala mora ispostaviti bjanko zadužnicu, a istovremeno otkupljivač</w:t>
      </w:r>
      <w:r w:rsidR="00003B8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003B8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 ne daje nikakvo osiguranje dobavljaču za naplatu njegovih potraživanja</w:t>
      </w:r>
      <w:r w:rsidR="00A023A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C4901" w:rsidRPr="00AF12F4" w:rsidRDefault="004C4901" w:rsidP="006055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5571" w:rsidRPr="00AF12F4" w:rsidRDefault="00605571" w:rsidP="006055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06E5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POSTUPOVNE ODREDBE </w:t>
      </w:r>
    </w:p>
    <w:p w:rsidR="009701D2" w:rsidRPr="00AF12F4" w:rsidRDefault="009701D2" w:rsidP="00970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Nadležnost tijela za provedbu ovoga Zakona</w:t>
      </w:r>
      <w:r w:rsidR="005703A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način donošenja odluka</w:t>
      </w:r>
    </w:p>
    <w:p w:rsidR="009A17F6" w:rsidRPr="00AF12F4" w:rsidRDefault="009A17F6" w:rsidP="009A1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13.</w:t>
      </w:r>
    </w:p>
    <w:p w:rsidR="009A17F6" w:rsidRPr="00AF12F4" w:rsidRDefault="00631843" w:rsidP="00631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9A17F6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ovoga Zakona nadležna je Agencija za zaštitu tržišnog natjecanja (u daljnjem tekstu: Agencija).</w:t>
      </w:r>
    </w:p>
    <w:p w:rsidR="009A17F6" w:rsidRPr="00AF12F4" w:rsidRDefault="00631843" w:rsidP="00631843">
      <w:pPr>
        <w:pStyle w:val="t-9-8"/>
        <w:jc w:val="both"/>
      </w:pPr>
      <w:r w:rsidRPr="00AF12F4">
        <w:t xml:space="preserve">(2) </w:t>
      </w:r>
      <w:r w:rsidR="009A17F6" w:rsidRPr="00AF12F4">
        <w:t>Odluke u smislu ovoga Zakona donosi Vijeće za zaštitu tržišnog natjecanja (u daljnjem tekstu: Vijeće) većinom glasova svih članova.</w:t>
      </w:r>
    </w:p>
    <w:p w:rsidR="009A17F6" w:rsidRPr="00AF12F4" w:rsidRDefault="00631843" w:rsidP="00631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9A17F6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Agencija pokreće postupak po službenoj dužnosti i na zahtjev stranke.</w:t>
      </w:r>
    </w:p>
    <w:p w:rsidR="00A6526D" w:rsidRPr="00AF12F4" w:rsidRDefault="00A6526D" w:rsidP="00A6526D">
      <w:pPr>
        <w:pStyle w:val="t-9-8"/>
        <w:jc w:val="both"/>
        <w:rPr>
          <w:color w:val="000000"/>
        </w:rPr>
      </w:pPr>
      <w:r w:rsidRPr="00AF12F4">
        <w:t xml:space="preserve">(4) </w:t>
      </w:r>
      <w:r w:rsidRPr="00AF12F4">
        <w:rPr>
          <w:color w:val="000000"/>
        </w:rPr>
        <w:t xml:space="preserve">Radnici stručne službe </w:t>
      </w:r>
      <w:r w:rsidR="00E64FC7" w:rsidRPr="00AF12F4">
        <w:rPr>
          <w:color w:val="000000"/>
        </w:rPr>
        <w:t>-</w:t>
      </w:r>
      <w:r w:rsidRPr="00AF12F4">
        <w:rPr>
          <w:color w:val="000000"/>
        </w:rPr>
        <w:t xml:space="preserve"> </w:t>
      </w:r>
      <w:r w:rsidR="00DA60AC" w:rsidRPr="00AF12F4">
        <w:rPr>
          <w:color w:val="000000"/>
        </w:rPr>
        <w:t>magistri prava</w:t>
      </w:r>
      <w:r w:rsidRPr="00AF12F4">
        <w:rPr>
          <w:color w:val="000000"/>
        </w:rPr>
        <w:t xml:space="preserve"> s položenim pravosudnim ispitom vode postupke koji su u nadležnosti Agencije</w:t>
      </w:r>
      <w:r w:rsidR="00A023A8" w:rsidRPr="00AF12F4">
        <w:rPr>
          <w:color w:val="000000"/>
        </w:rPr>
        <w:t>.</w:t>
      </w:r>
      <w:r w:rsidRPr="00AF12F4">
        <w:rPr>
          <w:color w:val="000000"/>
        </w:rPr>
        <w:t xml:space="preserve"> </w:t>
      </w:r>
    </w:p>
    <w:p w:rsidR="00A6526D" w:rsidRDefault="00A6526D" w:rsidP="00A6526D">
      <w:pPr>
        <w:pStyle w:val="t-9-8"/>
        <w:jc w:val="both"/>
        <w:rPr>
          <w:color w:val="000000"/>
        </w:rPr>
      </w:pPr>
      <w:r w:rsidRPr="00AF12F4">
        <w:t>(5)</w:t>
      </w:r>
      <w:r w:rsidRPr="00AF12F4">
        <w:rPr>
          <w:color w:val="000000"/>
        </w:rPr>
        <w:t xml:space="preserve"> Za vođenje postupka utvrđivanja postojanja uvjeta za izricanje upravno</w:t>
      </w:r>
      <w:r w:rsidR="00DA60AC" w:rsidRPr="00AF12F4">
        <w:rPr>
          <w:color w:val="000000"/>
        </w:rPr>
        <w:t>-</w:t>
      </w:r>
      <w:r w:rsidRPr="00AF12F4">
        <w:rPr>
          <w:color w:val="000000"/>
        </w:rPr>
        <w:t xml:space="preserve">kaznene mjere i izricanja upravno-kaznene mjere iz članka </w:t>
      </w:r>
      <w:r w:rsidR="00E23323" w:rsidRPr="00AF12F4">
        <w:rPr>
          <w:color w:val="000000"/>
        </w:rPr>
        <w:t>19. te</w:t>
      </w:r>
      <w:r w:rsidRPr="00AF12F4">
        <w:rPr>
          <w:color w:val="000000"/>
        </w:rPr>
        <w:t xml:space="preserve"> </w:t>
      </w:r>
      <w:r w:rsidR="00E23323" w:rsidRPr="00AF12F4">
        <w:rPr>
          <w:color w:val="000000"/>
        </w:rPr>
        <w:t>23. do 27.</w:t>
      </w:r>
      <w:r w:rsidR="00CA3D33" w:rsidRPr="00AF12F4">
        <w:rPr>
          <w:color w:val="000000"/>
        </w:rPr>
        <w:t xml:space="preserve"> </w:t>
      </w:r>
      <w:r w:rsidRPr="00AF12F4">
        <w:rPr>
          <w:color w:val="000000"/>
        </w:rPr>
        <w:t xml:space="preserve">ovoga Zakona, obvezan je i radni staž </w:t>
      </w:r>
      <w:r w:rsidR="00DA60AC" w:rsidRPr="00AF12F4">
        <w:rPr>
          <w:color w:val="000000"/>
        </w:rPr>
        <w:t>na pravnim poslovima</w:t>
      </w:r>
      <w:r w:rsidRPr="00AF12F4">
        <w:rPr>
          <w:color w:val="000000"/>
        </w:rPr>
        <w:t xml:space="preserve"> od najmanje </w:t>
      </w:r>
      <w:r w:rsidR="00291E68">
        <w:rPr>
          <w:color w:val="000000"/>
        </w:rPr>
        <w:t>četiri</w:t>
      </w:r>
      <w:r w:rsidRPr="00AF12F4">
        <w:rPr>
          <w:color w:val="000000"/>
        </w:rPr>
        <w:t xml:space="preserve"> godine nakon položenog pravosudnog ispita.</w:t>
      </w:r>
    </w:p>
    <w:p w:rsidR="003F6D6E" w:rsidRPr="00AF12F4" w:rsidRDefault="003F6D6E" w:rsidP="00A6526D">
      <w:pPr>
        <w:pStyle w:val="t-9-8"/>
        <w:jc w:val="both"/>
        <w:rPr>
          <w:color w:val="000000"/>
        </w:rPr>
      </w:pPr>
    </w:p>
    <w:p w:rsidR="009A17F6" w:rsidRPr="00AF12F4" w:rsidRDefault="009A17F6" w:rsidP="009A17F6">
      <w:pPr>
        <w:pStyle w:val="t-10-9-kurz-s"/>
        <w:jc w:val="center"/>
      </w:pPr>
      <w:r w:rsidRPr="00AF12F4">
        <w:t>Stručna služba Agencije</w:t>
      </w:r>
    </w:p>
    <w:p w:rsidR="009A17F6" w:rsidRPr="00AF12F4" w:rsidRDefault="009A17F6" w:rsidP="009A17F6">
      <w:pPr>
        <w:pStyle w:val="clanak-"/>
        <w:jc w:val="center"/>
      </w:pPr>
      <w:r w:rsidRPr="00AF12F4">
        <w:t>Članak 14.</w:t>
      </w:r>
    </w:p>
    <w:p w:rsidR="009A17F6" w:rsidRPr="00AF12F4" w:rsidRDefault="009A17F6" w:rsidP="009A17F6">
      <w:pPr>
        <w:pStyle w:val="t-9-8"/>
        <w:jc w:val="both"/>
      </w:pPr>
      <w:r w:rsidRPr="00AF12F4">
        <w:t>Stručna služba Agencije obavlja upravne i stručne poslove u smislu ovoga Zakona, a osobito:</w:t>
      </w:r>
    </w:p>
    <w:p w:rsidR="009A17F6" w:rsidRPr="00AF12F4" w:rsidRDefault="001E2C8C" w:rsidP="009A17F6">
      <w:pPr>
        <w:pStyle w:val="t-9-8"/>
        <w:jc w:val="both"/>
      </w:pPr>
      <w:r w:rsidRPr="00AF12F4">
        <w:t>1.</w:t>
      </w:r>
      <w:r w:rsidR="009A17F6" w:rsidRPr="00AF12F4">
        <w:t xml:space="preserve"> vodi upravni postupak utvrđivanja </w:t>
      </w:r>
      <w:r w:rsidR="00AE0259" w:rsidRPr="00AF12F4">
        <w:t xml:space="preserve">iskorištavanja značajne tržišne snage izravnim ili neizravnim </w:t>
      </w:r>
      <w:r w:rsidR="00003B8E" w:rsidRPr="00AF12F4">
        <w:t>nametanj</w:t>
      </w:r>
      <w:r w:rsidR="00AE0259" w:rsidRPr="00AF12F4">
        <w:t>em</w:t>
      </w:r>
      <w:r w:rsidR="00003B8E" w:rsidRPr="00AF12F4">
        <w:t xml:space="preserve"> </w:t>
      </w:r>
      <w:r w:rsidR="009A17F6" w:rsidRPr="00AF12F4">
        <w:t xml:space="preserve">nepoštenih trgovačkih </w:t>
      </w:r>
      <w:r w:rsidR="00631843" w:rsidRPr="00AF12F4">
        <w:t xml:space="preserve">praksi </w:t>
      </w:r>
      <w:r w:rsidR="00F11C15" w:rsidRPr="00AF12F4">
        <w:t>i postupak</w:t>
      </w:r>
      <w:r w:rsidR="00AE0259" w:rsidRPr="00AF12F4">
        <w:t xml:space="preserve"> utvrđivanja postojanja uvjeta za izricanje</w:t>
      </w:r>
      <w:r w:rsidR="00F11C15" w:rsidRPr="00AF12F4">
        <w:t xml:space="preserve"> upravno-kaznenih mjera u pojedinačnim predmetima te </w:t>
      </w:r>
      <w:r w:rsidR="009A17F6" w:rsidRPr="00AF12F4">
        <w:t>nakon što utvrdi sve relevantne činjenice i okolnosti za donošenje odluke izvještava Vijeće koje rješava pojedinu upravnu stvar u skladu s odredbama ovoga Zakona</w:t>
      </w:r>
    </w:p>
    <w:p w:rsidR="009A17F6" w:rsidRPr="00AF12F4" w:rsidRDefault="00F11C15" w:rsidP="009A17F6">
      <w:pPr>
        <w:pStyle w:val="t-98-2"/>
      </w:pPr>
      <w:r w:rsidRPr="00AF12F4">
        <w:lastRenderedPageBreak/>
        <w:t>2</w:t>
      </w:r>
      <w:r w:rsidR="001E2C8C" w:rsidRPr="00AF12F4">
        <w:t>.</w:t>
      </w:r>
      <w:r w:rsidR="009A17F6" w:rsidRPr="00AF12F4">
        <w:t xml:space="preserve"> priprema nacrt godišnjeg izvještaja o radu</w:t>
      </w:r>
      <w:r w:rsidR="00506543" w:rsidRPr="00AF12F4">
        <w:t xml:space="preserve"> u smislu ovoga Zakona</w:t>
      </w:r>
    </w:p>
    <w:p w:rsidR="009A17F6" w:rsidRDefault="00F11C15" w:rsidP="009A17F6">
      <w:pPr>
        <w:pStyle w:val="t-98-2"/>
      </w:pPr>
      <w:r w:rsidRPr="00AF12F4">
        <w:t>3</w:t>
      </w:r>
      <w:r w:rsidR="001E2C8C" w:rsidRPr="00AF12F4">
        <w:t>.</w:t>
      </w:r>
      <w:r w:rsidR="009A17F6" w:rsidRPr="00AF12F4">
        <w:t xml:space="preserve"> obavlja ostale poslove po nalogu Vijeća vezane uz provedbu ovoga Zakona.</w:t>
      </w:r>
    </w:p>
    <w:p w:rsidR="003F6D6E" w:rsidRPr="00AF12F4" w:rsidRDefault="003F6D6E" w:rsidP="009A17F6">
      <w:pPr>
        <w:pStyle w:val="t-98-2"/>
      </w:pPr>
    </w:p>
    <w:p w:rsidR="009A17F6" w:rsidRPr="00AF12F4" w:rsidRDefault="009A17F6" w:rsidP="009A17F6">
      <w:pPr>
        <w:pStyle w:val="t-10-9-kurz-s"/>
        <w:jc w:val="center"/>
      </w:pPr>
      <w:r w:rsidRPr="00AF12F4">
        <w:t>Sukob interesa radnika</w:t>
      </w:r>
    </w:p>
    <w:p w:rsidR="009A17F6" w:rsidRPr="00AF12F4" w:rsidRDefault="009A17F6" w:rsidP="009A17F6">
      <w:pPr>
        <w:pStyle w:val="clanak-"/>
        <w:jc w:val="center"/>
      </w:pPr>
      <w:r w:rsidRPr="00AF12F4">
        <w:t>Članak 15.</w:t>
      </w:r>
    </w:p>
    <w:p w:rsidR="009A17F6" w:rsidRPr="00AF12F4" w:rsidRDefault="009A17F6" w:rsidP="009A17F6">
      <w:pPr>
        <w:pStyle w:val="t-9-8"/>
        <w:jc w:val="both"/>
      </w:pPr>
      <w:r w:rsidRPr="00AF12F4">
        <w:t>(1) Radnici Agencije ne mogu biti članovi uprava ili nadzornih odbora te upravnih vijeća poduzetnika, ili biti u članstvima bilo kojih drugih oblika interesnog udruživanja, koja bi mogla dovesti u sumnju njihovu nepristranost u vođenju postupaka koji su u nadležnosti Agencije.</w:t>
      </w:r>
    </w:p>
    <w:p w:rsidR="009A17F6" w:rsidRDefault="009A17F6" w:rsidP="009A17F6">
      <w:pPr>
        <w:pStyle w:val="t-9-8"/>
        <w:jc w:val="both"/>
      </w:pPr>
      <w:r w:rsidRPr="00AF12F4">
        <w:t>(2) Iznimno od odredbe stavka 1. ovoga članka, dopušteno je članstvo i sudjelovanje u znanstvenim udrugama, asocijacijama i projektima, pod uvjetom da isto ne utječe na nepristranost u vođenju postupaka.</w:t>
      </w:r>
    </w:p>
    <w:p w:rsidR="003F6D6E" w:rsidRPr="00AF12F4" w:rsidRDefault="003F6D6E" w:rsidP="009A17F6">
      <w:pPr>
        <w:pStyle w:val="t-9-8"/>
        <w:jc w:val="both"/>
      </w:pPr>
    </w:p>
    <w:p w:rsidR="009A17F6" w:rsidRPr="00AF12F4" w:rsidRDefault="009A17F6" w:rsidP="009A17F6">
      <w:pPr>
        <w:pStyle w:val="t-10-9-kurz-s"/>
        <w:jc w:val="center"/>
      </w:pPr>
      <w:r w:rsidRPr="00AF12F4">
        <w:t>Izvještaj o radu</w:t>
      </w:r>
    </w:p>
    <w:p w:rsidR="009A17F6" w:rsidRPr="00AF12F4" w:rsidRDefault="009A17F6" w:rsidP="009A17F6">
      <w:pPr>
        <w:pStyle w:val="clanak-"/>
        <w:jc w:val="center"/>
      </w:pPr>
      <w:r w:rsidRPr="00AF12F4">
        <w:t>Članak 16.</w:t>
      </w:r>
    </w:p>
    <w:p w:rsidR="009A17F6" w:rsidRDefault="009A17F6" w:rsidP="009A17F6">
      <w:pPr>
        <w:pStyle w:val="t-9-8"/>
        <w:jc w:val="both"/>
      </w:pPr>
      <w:r w:rsidRPr="00AF12F4">
        <w:t>Izvještaj o radu za proteklu kalendarsku godinu u smislu odredaba ovoga Zakona, Agencija će podnijeti Hrvatskom saboru kao sastavni dio Izvještaja o radu Agencije za zaštitu tržišnog natjecanja u smislu odredaba općeg propisa o zaštiti tržišnog natjecanja.</w:t>
      </w:r>
    </w:p>
    <w:p w:rsidR="003F6D6E" w:rsidRPr="00AF12F4" w:rsidRDefault="003F6D6E" w:rsidP="009A17F6">
      <w:pPr>
        <w:pStyle w:val="t-9-8"/>
        <w:jc w:val="both"/>
      </w:pPr>
    </w:p>
    <w:p w:rsidR="009A17F6" w:rsidRPr="00AF12F4" w:rsidRDefault="009A17F6" w:rsidP="009A17F6">
      <w:pPr>
        <w:pStyle w:val="t-9-8"/>
        <w:jc w:val="center"/>
      </w:pPr>
      <w:r w:rsidRPr="00AF12F4">
        <w:t xml:space="preserve">Prikupljanje podataka </w:t>
      </w:r>
    </w:p>
    <w:p w:rsidR="009A17F6" w:rsidRPr="00AF12F4" w:rsidRDefault="009A17F6" w:rsidP="009A17F6">
      <w:pPr>
        <w:pStyle w:val="t-9-8"/>
        <w:jc w:val="center"/>
      </w:pPr>
      <w:r w:rsidRPr="00AF12F4">
        <w:t>Članak 17</w:t>
      </w:r>
      <w:r w:rsidR="00631843" w:rsidRPr="00AF12F4">
        <w:t>.</w:t>
      </w:r>
    </w:p>
    <w:p w:rsidR="00C6631E" w:rsidRPr="00AF12F4" w:rsidRDefault="00291E68" w:rsidP="00C6631E">
      <w:pPr>
        <w:pStyle w:val="t-9-8"/>
        <w:jc w:val="both"/>
      </w:pPr>
      <w:r>
        <w:t>(1</w:t>
      </w:r>
      <w:r w:rsidR="00C6631E" w:rsidRPr="00AF12F4">
        <w:t xml:space="preserve">) Agencija je ovlaštena pisanim putem zahtijevati od stranaka u postupku i drugih pravnih ili fizičkih osoba koje nemaju položaj stranke u postupku, zadruga, strukovnih ili gospodarskih interesnih udruga ili udruženja, komora, i udruga potrošača sve potrebne obavijesti, u obliku pisanih očitovanja te dostavu na uvid ugovora i drugih potrebnih podataka i dokumentacije. </w:t>
      </w:r>
    </w:p>
    <w:p w:rsidR="007029F0" w:rsidRPr="00AF12F4" w:rsidRDefault="009A17F6" w:rsidP="007029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hAnsi="Times New Roman" w:cs="Times New Roman"/>
          <w:sz w:val="24"/>
          <w:szCs w:val="24"/>
        </w:rPr>
        <w:t>(</w:t>
      </w:r>
      <w:r w:rsidR="00291E68">
        <w:rPr>
          <w:rFonts w:ascii="Times New Roman" w:hAnsi="Times New Roman" w:cs="Times New Roman"/>
          <w:sz w:val="24"/>
          <w:szCs w:val="24"/>
        </w:rPr>
        <w:t>2</w:t>
      </w:r>
      <w:r w:rsidRPr="00AF12F4">
        <w:rPr>
          <w:rFonts w:ascii="Times New Roman" w:hAnsi="Times New Roman" w:cs="Times New Roman"/>
          <w:sz w:val="24"/>
          <w:szCs w:val="24"/>
        </w:rPr>
        <w:t xml:space="preserve">) </w:t>
      </w:r>
      <w:r w:rsidR="007029F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iz stavka </w:t>
      </w:r>
      <w:r w:rsidR="00970AC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29F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članka mora sadržavati pravni temelj, predmet i svrhu zahtjeva, rok za njegovo provođenje, kao i upozorenje </w:t>
      </w:r>
      <w:r w:rsidR="00F11C1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će </w:t>
      </w:r>
      <w:r w:rsidR="00BF5D6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protiv stranke u postupku i drugih pravnih i fizičkih osoba</w:t>
      </w:r>
      <w:r w:rsidR="00F11C1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1. ovoga članka, ako ne postupe po zahtjevu, biti </w:t>
      </w:r>
      <w:r w:rsidR="00BF5D6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pokrenut postupak utvrđivanja postojanja uvjeta za izricanje upravno-kaznene mjere</w:t>
      </w:r>
      <w:r w:rsidR="00F11C1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5D6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smislu stavka </w:t>
      </w:r>
      <w:r w:rsidR="00970AC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F5D6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članka.</w:t>
      </w:r>
      <w:r w:rsidR="007029F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F5D62" w:rsidRPr="00AF12F4" w:rsidRDefault="00101DF8" w:rsidP="00BF5D62">
      <w:pPr>
        <w:pStyle w:val="t-9-8"/>
        <w:shd w:val="clear" w:color="auto" w:fill="FFFFFF"/>
        <w:jc w:val="both"/>
      </w:pPr>
      <w:r w:rsidRPr="00AF12F4">
        <w:t>(</w:t>
      </w:r>
      <w:r w:rsidR="00291E68">
        <w:t>3</w:t>
      </w:r>
      <w:r w:rsidRPr="00AF12F4">
        <w:t>)</w:t>
      </w:r>
      <w:r w:rsidR="00BF5D62" w:rsidRPr="00AF12F4">
        <w:t xml:space="preserve"> Ako stranka u postupku i druge pravne i fizičke osobe iz stavka </w:t>
      </w:r>
      <w:r w:rsidR="00970ACC">
        <w:t>1</w:t>
      </w:r>
      <w:r w:rsidR="00BF5D62" w:rsidRPr="00AF12F4">
        <w:t xml:space="preserve">. ovoga članka ne postupe po zahtjevu, Agencija će pokrenuti postupak utvrđivanja postojanja uvjeta za </w:t>
      </w:r>
      <w:r w:rsidR="00E64FC7" w:rsidRPr="00AF12F4">
        <w:lastRenderedPageBreak/>
        <w:t>izricanje upravno-kaznene mjere. O</w:t>
      </w:r>
      <w:r w:rsidR="00BF5D62" w:rsidRPr="00AF12F4">
        <w:t xml:space="preserve">sobi protiv koje je pokrenula postupak dostavit će Obavijest o utvrđenom činjeničnom stanju i poziv za glavnu raspravu, nakon čega će rješenjem odlučiti o tome je li povrijeđen ovaj Zakon i u slučaju povrede izreći upravno-kaznenu mjeru za tu povredu </w:t>
      </w:r>
      <w:r w:rsidR="002F752E">
        <w:t>u skladu s</w:t>
      </w:r>
      <w:r w:rsidR="00BF5D62" w:rsidRPr="00AF12F4">
        <w:t xml:space="preserve"> ov</w:t>
      </w:r>
      <w:r w:rsidR="002F752E">
        <w:t>i</w:t>
      </w:r>
      <w:r w:rsidR="00BF5D62" w:rsidRPr="00AF12F4">
        <w:t>m</w:t>
      </w:r>
      <w:r w:rsidR="002F752E">
        <w:t xml:space="preserve"> Zako</w:t>
      </w:r>
      <w:r w:rsidR="00AE007B">
        <w:t>n</w:t>
      </w:r>
      <w:r w:rsidR="002F752E">
        <w:t>om</w:t>
      </w:r>
      <w:r w:rsidR="00BF5D62" w:rsidRPr="00AF12F4">
        <w:t xml:space="preserve">. </w:t>
      </w:r>
    </w:p>
    <w:p w:rsidR="009A17F6" w:rsidRPr="00AF12F4" w:rsidRDefault="009A17F6" w:rsidP="009A17F6">
      <w:pPr>
        <w:pStyle w:val="t-9-8"/>
        <w:jc w:val="both"/>
      </w:pPr>
      <w:r w:rsidRPr="00AF12F4">
        <w:t>(</w:t>
      </w:r>
      <w:r w:rsidR="00291E68">
        <w:t>4</w:t>
      </w:r>
      <w:r w:rsidRPr="00AF12F4">
        <w:t xml:space="preserve">) </w:t>
      </w:r>
      <w:r w:rsidR="00C6631E" w:rsidRPr="00AF12F4">
        <w:t>Ako</w:t>
      </w:r>
      <w:r w:rsidRPr="00AF12F4">
        <w:t xml:space="preserve"> podaci i dokumentacija iz stavka </w:t>
      </w:r>
      <w:r w:rsidR="00970ACC">
        <w:t>1</w:t>
      </w:r>
      <w:r w:rsidRPr="00AF12F4">
        <w:t xml:space="preserve">. ovoga članka sadrže poslovnu tajnu, osobe iz stavka </w:t>
      </w:r>
      <w:r w:rsidR="00970ACC">
        <w:t>1</w:t>
      </w:r>
      <w:r w:rsidRPr="00AF12F4">
        <w:t>. ovoga članka obvezne su Agenciji označiti, uz valjano obrazloženje, što se smatra poslovnom tajnom.</w:t>
      </w:r>
    </w:p>
    <w:p w:rsidR="009A17F6" w:rsidRPr="00AF12F4" w:rsidRDefault="009A17F6" w:rsidP="009A17F6">
      <w:pPr>
        <w:pStyle w:val="t-9-8"/>
        <w:jc w:val="both"/>
      </w:pPr>
      <w:r w:rsidRPr="00AF12F4">
        <w:t>(</w:t>
      </w:r>
      <w:r w:rsidR="00291E68">
        <w:t>5</w:t>
      </w:r>
      <w:r w:rsidRPr="00AF12F4">
        <w:t xml:space="preserve">) U slučaju iz stavka </w:t>
      </w:r>
      <w:r w:rsidR="00DA60AC" w:rsidRPr="00AF12F4">
        <w:t>4</w:t>
      </w:r>
      <w:r w:rsidRPr="00AF12F4">
        <w:t xml:space="preserve">. ovoga članka, osobe iz stavka </w:t>
      </w:r>
      <w:r w:rsidR="00970ACC">
        <w:t>1</w:t>
      </w:r>
      <w:r w:rsidRPr="00AF12F4">
        <w:t xml:space="preserve">. ovoga članka su obvezne Agenciji dostaviti i primjerak poslovne dokumentacije koja ne sadrži poslovne tajne. </w:t>
      </w:r>
      <w:r w:rsidR="00C6631E" w:rsidRPr="00AF12F4">
        <w:t>Ako</w:t>
      </w:r>
      <w:r w:rsidRPr="00AF12F4">
        <w:t xml:space="preserve"> samo naznače koje podatke smatraju poslovnom tajnom, a ne dostave primjerak dopisa i/ili poslovne dokumentacije bez poslovnih tajni, Agencija će te osobe ponovno pozvati na dostavu dopisa i/ili poslovne dokumentacije bez poslovnih tajni. Ako osobe iz stavka </w:t>
      </w:r>
      <w:r w:rsidR="00970ACC">
        <w:t>1</w:t>
      </w:r>
      <w:r w:rsidRPr="00AF12F4">
        <w:t>. ovoga članka ne postupe niti po ponovljenom zahtjevu, Agencija će smatrati da takav dopis i/ili poslovna dokumentacija ne sadrži poslovne tajne.</w:t>
      </w:r>
    </w:p>
    <w:p w:rsidR="009A17F6" w:rsidRDefault="009A17F6" w:rsidP="009A17F6">
      <w:pPr>
        <w:pStyle w:val="t-9-8"/>
        <w:jc w:val="both"/>
      </w:pPr>
      <w:r w:rsidRPr="00AF12F4">
        <w:t>(</w:t>
      </w:r>
      <w:r w:rsidR="00291E68">
        <w:t>6</w:t>
      </w:r>
      <w:r w:rsidRPr="00AF12F4">
        <w:t xml:space="preserve">) Ako osoba iz stavka </w:t>
      </w:r>
      <w:r w:rsidR="00B33936">
        <w:t>1</w:t>
      </w:r>
      <w:r w:rsidRPr="00AF12F4">
        <w:t xml:space="preserve">. ovoga članka ne dostavi podatke i dokumentaciju iz stavka </w:t>
      </w:r>
      <w:r w:rsidR="00B33936">
        <w:t>1</w:t>
      </w:r>
      <w:r w:rsidRPr="00AF12F4">
        <w:t>. ovoga članka, Agencija će pri utvrđivanju činjenica ocijeniti značenje propuštanja dostave poda</w:t>
      </w:r>
      <w:r w:rsidR="00C6631E" w:rsidRPr="00AF12F4">
        <w:t>taka</w:t>
      </w:r>
      <w:r w:rsidRPr="00AF12F4">
        <w:t xml:space="preserve"> i dokumentacij</w:t>
      </w:r>
      <w:r w:rsidR="00C6631E" w:rsidRPr="00AF12F4">
        <w:t>e</w:t>
      </w:r>
      <w:r w:rsidRPr="00AF12F4">
        <w:t xml:space="preserve"> i u skladu s time utvrditi relevantne činjenice.</w:t>
      </w:r>
    </w:p>
    <w:p w:rsidR="003F6D6E" w:rsidRPr="00AF12F4" w:rsidRDefault="003F6D6E" w:rsidP="009A17F6">
      <w:pPr>
        <w:pStyle w:val="t-9-8"/>
        <w:jc w:val="both"/>
      </w:pPr>
    </w:p>
    <w:p w:rsidR="009A17F6" w:rsidRPr="00AF12F4" w:rsidRDefault="009A17F6" w:rsidP="009A17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Preuzimanje obveza od strane otkupljivača</w:t>
      </w:r>
      <w:r w:rsidR="00003B8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003B8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prerađivača odnosno trgovca</w:t>
      </w:r>
    </w:p>
    <w:p w:rsidR="009A17F6" w:rsidRPr="00AF12F4" w:rsidRDefault="009A17F6" w:rsidP="009A17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A8582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A17F6" w:rsidRPr="00AF12F4" w:rsidRDefault="00970DF1" w:rsidP="009A1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9A17F6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1) Stranka protiv koje je pokrenut postupak može Agenciji u roku od 40 dana od dana pokretanja postupka predložiti preuzimanje obveze izvršenja određenih mjera i uvjeta te rokove u kojima će to učiniti kako bi se otklonil</w:t>
      </w:r>
      <w:r w:rsidR="007423A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A17F6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23A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nepoštene</w:t>
      </w:r>
      <w:r w:rsidR="009A17F6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trgovačk</w:t>
      </w:r>
      <w:r w:rsidR="007423A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A17F6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23A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prakse</w:t>
      </w:r>
      <w:r w:rsidR="009A17F6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A17F6" w:rsidRPr="00AF12F4" w:rsidRDefault="009A17F6" w:rsidP="009A1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Ako ocijeni da su predložene mjere, uvjeti i rokovi iz stavka 1. ovoga članka dostatni za otklanjanje nepoštenih trgovačkih </w:t>
      </w:r>
      <w:r w:rsidR="007423A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praksi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, Agencija će zaključkom prihvatiti predložene mjere, uvjete i rokove koji time postaju obvezni za predlagatelja.</w:t>
      </w:r>
    </w:p>
    <w:p w:rsidR="009A17F6" w:rsidRPr="00AF12F4" w:rsidRDefault="009A17F6" w:rsidP="009A1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Zaključkom iz stavka 2. ovoga članka Agencija obvezuje stranku na dostavu dokaza kojima potvrđuje izvršenje mjera i uvjeta u </w:t>
      </w:r>
      <w:r w:rsidR="00E849A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određenom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roku.</w:t>
      </w:r>
    </w:p>
    <w:p w:rsidR="009A17F6" w:rsidRDefault="009A17F6" w:rsidP="009A1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Agencija će rješenjem obustaviti postupak nakon zaprimanja dokaza kojima se potvrđuje izvršenje mjera i uvjeta u </w:t>
      </w:r>
      <w:r w:rsidR="00E849A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određenom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roku.</w:t>
      </w:r>
    </w:p>
    <w:p w:rsidR="003F6D6E" w:rsidRPr="00AF12F4" w:rsidRDefault="003F6D6E" w:rsidP="009A1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604F" w:rsidRPr="00AF12F4" w:rsidRDefault="00BF5D62" w:rsidP="009A17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utvrđivanja uvjeta za izricanje upravno-k</w:t>
      </w:r>
      <w:r w:rsidR="00137C0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aznene mjere zbog povrede ovoga Zakona</w:t>
      </w:r>
    </w:p>
    <w:p w:rsidR="004141C8" w:rsidRPr="00AF12F4" w:rsidRDefault="004141C8" w:rsidP="009A17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19.</w:t>
      </w:r>
    </w:p>
    <w:p w:rsidR="00FC604F" w:rsidRPr="00AF12F4" w:rsidRDefault="00FC604F" w:rsidP="00FC604F">
      <w:pPr>
        <w:pStyle w:val="t-9-8"/>
        <w:jc w:val="both"/>
        <w:rPr>
          <w:color w:val="000000"/>
        </w:rPr>
      </w:pPr>
      <w:r w:rsidRPr="00AF12F4">
        <w:rPr>
          <w:color w:val="000000"/>
        </w:rPr>
        <w:t xml:space="preserve">(1) Nakon što Vijeće </w:t>
      </w:r>
      <w:r w:rsidR="00BA1C41">
        <w:rPr>
          <w:color w:val="000000"/>
        </w:rPr>
        <w:t>u skladu s</w:t>
      </w:r>
      <w:r w:rsidRPr="00AF12F4">
        <w:rPr>
          <w:color w:val="000000"/>
        </w:rPr>
        <w:t xml:space="preserve"> ovlastima iz članka </w:t>
      </w:r>
      <w:r w:rsidR="00137C0B" w:rsidRPr="00AF12F4">
        <w:rPr>
          <w:color w:val="000000"/>
        </w:rPr>
        <w:t>13. stavka 2.</w:t>
      </w:r>
      <w:r w:rsidR="00BC0DF9" w:rsidRPr="00AF12F4">
        <w:rPr>
          <w:color w:val="000000"/>
        </w:rPr>
        <w:t xml:space="preserve"> </w:t>
      </w:r>
      <w:r w:rsidRPr="00AF12F4">
        <w:rPr>
          <w:color w:val="000000"/>
        </w:rPr>
        <w:t xml:space="preserve">ovoga Zakona utvrdi da je stranka u postupku </w:t>
      </w:r>
      <w:r w:rsidR="00137C0B" w:rsidRPr="00AF12F4">
        <w:rPr>
          <w:color w:val="000000"/>
        </w:rPr>
        <w:t>isk</w:t>
      </w:r>
      <w:r w:rsidR="007E7872">
        <w:rPr>
          <w:color w:val="000000"/>
        </w:rPr>
        <w:t>oristila značajnu tržišnu snagu</w:t>
      </w:r>
      <w:r w:rsidR="00137C0B" w:rsidRPr="00AF12F4">
        <w:rPr>
          <w:color w:val="000000"/>
        </w:rPr>
        <w:t xml:space="preserve"> u odnosu na svoje dobavljače, izravnim ili neizravnim nametanjem nepoštenih trgovačkih praksi</w:t>
      </w:r>
      <w:r w:rsidR="00BA1C41">
        <w:rPr>
          <w:color w:val="000000"/>
        </w:rPr>
        <w:t>,</w:t>
      </w:r>
      <w:r w:rsidR="00137C0B" w:rsidRPr="00AF12F4">
        <w:rPr>
          <w:color w:val="000000"/>
        </w:rPr>
        <w:t xml:space="preserve"> </w:t>
      </w:r>
      <w:r w:rsidRPr="00AF12F4">
        <w:rPr>
          <w:color w:val="000000"/>
        </w:rPr>
        <w:t xml:space="preserve">odnosno povrijedila odredbe ovoga </w:t>
      </w:r>
      <w:r w:rsidRPr="00AF12F4">
        <w:rPr>
          <w:color w:val="000000"/>
        </w:rPr>
        <w:lastRenderedPageBreak/>
        <w:t>Zakona, Agencija će stranci dostaviti Obavijest o utvrđenom činjeničnom stanju u konkretnom predmetu i obavijestiti je o sadržaju odluke Vijeća donesene na temelju utvrđenog činjeničnog stanja.</w:t>
      </w:r>
    </w:p>
    <w:p w:rsidR="00FC604F" w:rsidRPr="00AF12F4" w:rsidRDefault="00FC604F" w:rsidP="00FC604F">
      <w:pPr>
        <w:pStyle w:val="t-9-8"/>
        <w:jc w:val="both"/>
        <w:rPr>
          <w:color w:val="000000"/>
        </w:rPr>
      </w:pPr>
      <w:r w:rsidRPr="00AF12F4">
        <w:rPr>
          <w:color w:val="000000"/>
        </w:rPr>
        <w:t>(2) Agencija će uz Obavijest iz stavka 1. ovoga članka stranci dostaviti i poziv na glavnu raspravu na kojoj će se stranci dati mogućnost za davanje obrane, odnosno izvo</w:t>
      </w:r>
      <w:r w:rsidR="006438DB">
        <w:rPr>
          <w:color w:val="000000"/>
        </w:rPr>
        <w:t>đenje</w:t>
      </w:r>
      <w:r w:rsidRPr="00AF12F4">
        <w:rPr>
          <w:color w:val="000000"/>
        </w:rPr>
        <w:t xml:space="preserve"> dokaz</w:t>
      </w:r>
      <w:r w:rsidR="006438DB">
        <w:rPr>
          <w:color w:val="000000"/>
        </w:rPr>
        <w:t>a</w:t>
      </w:r>
      <w:r w:rsidRPr="00AF12F4">
        <w:rPr>
          <w:color w:val="000000"/>
        </w:rPr>
        <w:t xml:space="preserve"> radi utvrđivanja postojanja uvjeta za </w:t>
      </w:r>
      <w:r w:rsidR="00137C0B" w:rsidRPr="00AF12F4">
        <w:rPr>
          <w:color w:val="000000"/>
        </w:rPr>
        <w:t>izricanje upravno</w:t>
      </w:r>
      <w:r w:rsidR="00BC0DF9" w:rsidRPr="00AF12F4">
        <w:rPr>
          <w:color w:val="000000"/>
        </w:rPr>
        <w:t>-</w:t>
      </w:r>
      <w:r w:rsidR="00137C0B" w:rsidRPr="00AF12F4">
        <w:rPr>
          <w:color w:val="000000"/>
        </w:rPr>
        <w:t>kaznene mjere</w:t>
      </w:r>
      <w:r w:rsidRPr="00AF12F4">
        <w:rPr>
          <w:color w:val="000000"/>
        </w:rPr>
        <w:t xml:space="preserve"> te utvrđivanja olakotnih i otegotnih okolnosti kao kriterija za određivanje visine upravno-kaznene mjere propisane odredbama ovoga Zakona.</w:t>
      </w:r>
    </w:p>
    <w:p w:rsidR="00FC604F" w:rsidRPr="00AF12F4" w:rsidRDefault="00FC604F" w:rsidP="00FC604F">
      <w:pPr>
        <w:pStyle w:val="t-9-8"/>
        <w:jc w:val="both"/>
        <w:rPr>
          <w:color w:val="000000"/>
        </w:rPr>
      </w:pPr>
      <w:r w:rsidRPr="00AF12F4">
        <w:rPr>
          <w:color w:val="000000"/>
        </w:rPr>
        <w:t>(3) Poziv na glavnu raspravu iz stavka 2. ovoga članka osobito sadrži:</w:t>
      </w:r>
    </w:p>
    <w:p w:rsidR="0020742D" w:rsidRPr="00AF12F4" w:rsidRDefault="00FC604F" w:rsidP="00FC604F">
      <w:pPr>
        <w:pStyle w:val="t-9-8"/>
        <w:jc w:val="both"/>
        <w:rPr>
          <w:color w:val="000000"/>
        </w:rPr>
      </w:pPr>
      <w:r w:rsidRPr="00AF12F4">
        <w:rPr>
          <w:color w:val="000000"/>
        </w:rPr>
        <w:t xml:space="preserve">1. naziv i sjedište </w:t>
      </w:r>
      <w:r w:rsidR="0020742D" w:rsidRPr="00AF12F4">
        <w:rPr>
          <w:color w:val="000000"/>
        </w:rPr>
        <w:t>pravne osobe</w:t>
      </w:r>
      <w:r w:rsidRPr="00AF12F4">
        <w:rPr>
          <w:color w:val="000000"/>
        </w:rPr>
        <w:t>, ime i prezime</w:t>
      </w:r>
      <w:r w:rsidR="0020742D" w:rsidRPr="00AF12F4">
        <w:rPr>
          <w:color w:val="000000"/>
        </w:rPr>
        <w:t xml:space="preserve"> te prebivalište fizičke osobe</w:t>
      </w:r>
    </w:p>
    <w:p w:rsidR="00FC604F" w:rsidRPr="00AF12F4" w:rsidRDefault="0020742D" w:rsidP="00FC604F">
      <w:pPr>
        <w:pStyle w:val="t-9-8"/>
        <w:jc w:val="both"/>
        <w:rPr>
          <w:color w:val="000000"/>
        </w:rPr>
      </w:pPr>
      <w:r w:rsidRPr="00AF12F4">
        <w:rPr>
          <w:color w:val="000000"/>
        </w:rPr>
        <w:t xml:space="preserve">2. ime i prezime te </w:t>
      </w:r>
      <w:r w:rsidR="00FC604F" w:rsidRPr="00AF12F4">
        <w:rPr>
          <w:color w:val="000000"/>
        </w:rPr>
        <w:t xml:space="preserve">adresu osobe ovlaštene za zastupanje i opunomoćenika </w:t>
      </w:r>
      <w:r w:rsidR="00C6631E" w:rsidRPr="00AF12F4">
        <w:rPr>
          <w:color w:val="000000"/>
        </w:rPr>
        <w:t>ako</w:t>
      </w:r>
      <w:r w:rsidR="00FC604F" w:rsidRPr="00AF12F4">
        <w:rPr>
          <w:color w:val="000000"/>
        </w:rPr>
        <w:t xml:space="preserve"> ga </w:t>
      </w:r>
      <w:r w:rsidR="004141C8" w:rsidRPr="00AF12F4">
        <w:rPr>
          <w:color w:val="000000"/>
        </w:rPr>
        <w:t>osobe</w:t>
      </w:r>
      <w:r w:rsidRPr="00AF12F4">
        <w:rPr>
          <w:color w:val="000000"/>
        </w:rPr>
        <w:t xml:space="preserve"> iz točke 1. ovoga stavka imaju</w:t>
      </w:r>
    </w:p>
    <w:p w:rsidR="00FC604F" w:rsidRPr="00AF12F4" w:rsidRDefault="00F6274D" w:rsidP="00FC604F">
      <w:pPr>
        <w:pStyle w:val="t-9-8"/>
        <w:jc w:val="both"/>
        <w:rPr>
          <w:color w:val="000000"/>
        </w:rPr>
      </w:pPr>
      <w:r w:rsidRPr="00AF12F4">
        <w:rPr>
          <w:color w:val="000000"/>
        </w:rPr>
        <w:t>3</w:t>
      </w:r>
      <w:r w:rsidR="00FC604F" w:rsidRPr="00AF12F4">
        <w:rPr>
          <w:color w:val="000000"/>
        </w:rPr>
        <w:t xml:space="preserve">. činjenični opis postupanja </w:t>
      </w:r>
      <w:r w:rsidR="004141C8" w:rsidRPr="00AF12F4">
        <w:rPr>
          <w:color w:val="000000"/>
        </w:rPr>
        <w:t xml:space="preserve">ili propuštanja postupanja </w:t>
      </w:r>
      <w:r w:rsidR="00FC604F" w:rsidRPr="00AF12F4">
        <w:rPr>
          <w:color w:val="000000"/>
        </w:rPr>
        <w:t xml:space="preserve">kojima je </w:t>
      </w:r>
      <w:r w:rsidR="0020742D" w:rsidRPr="00AF12F4">
        <w:rPr>
          <w:color w:val="000000"/>
        </w:rPr>
        <w:t>povrijeđen ovaj Zakon</w:t>
      </w:r>
    </w:p>
    <w:p w:rsidR="00FC604F" w:rsidRPr="00AF12F4" w:rsidRDefault="00F6274D" w:rsidP="00FC604F">
      <w:pPr>
        <w:pStyle w:val="t-9-8"/>
        <w:jc w:val="both"/>
        <w:rPr>
          <w:color w:val="000000"/>
        </w:rPr>
      </w:pPr>
      <w:r w:rsidRPr="00AF12F4">
        <w:rPr>
          <w:color w:val="000000"/>
        </w:rPr>
        <w:t>4</w:t>
      </w:r>
      <w:r w:rsidR="00FC604F" w:rsidRPr="00AF12F4">
        <w:rPr>
          <w:color w:val="000000"/>
        </w:rPr>
        <w:t>. dan i</w:t>
      </w:r>
      <w:r w:rsidR="002615E5">
        <w:rPr>
          <w:color w:val="000000"/>
        </w:rPr>
        <w:t xml:space="preserve"> sat održavanja glavne rasprave</w:t>
      </w:r>
    </w:p>
    <w:p w:rsidR="00FC604F" w:rsidRPr="00AF12F4" w:rsidRDefault="00F6274D" w:rsidP="00FC604F">
      <w:pPr>
        <w:pStyle w:val="t-9-8"/>
        <w:jc w:val="both"/>
        <w:rPr>
          <w:color w:val="000000"/>
        </w:rPr>
      </w:pPr>
      <w:r w:rsidRPr="00AF12F4">
        <w:rPr>
          <w:color w:val="000000"/>
        </w:rPr>
        <w:t>5</w:t>
      </w:r>
      <w:r w:rsidR="00FC604F" w:rsidRPr="00AF12F4">
        <w:rPr>
          <w:color w:val="000000"/>
        </w:rPr>
        <w:t>. oznaku prostorije u sjedištu Agencije u kojo</w:t>
      </w:r>
      <w:r w:rsidR="002615E5">
        <w:rPr>
          <w:color w:val="000000"/>
        </w:rPr>
        <w:t>j će se održati glavna rasprava</w:t>
      </w:r>
    </w:p>
    <w:p w:rsidR="00FC604F" w:rsidRPr="00AF12F4" w:rsidRDefault="00F6274D" w:rsidP="00FC604F">
      <w:pPr>
        <w:pStyle w:val="t-9-8"/>
        <w:jc w:val="both"/>
        <w:rPr>
          <w:color w:val="000000"/>
        </w:rPr>
      </w:pPr>
      <w:r w:rsidRPr="00AF12F4">
        <w:rPr>
          <w:color w:val="000000"/>
        </w:rPr>
        <w:t>6</w:t>
      </w:r>
      <w:r w:rsidR="00DF6321" w:rsidRPr="00AF12F4">
        <w:rPr>
          <w:color w:val="000000"/>
        </w:rPr>
        <w:t>. naznaku</w:t>
      </w:r>
      <w:r w:rsidR="002615E5">
        <w:rPr>
          <w:color w:val="000000"/>
        </w:rPr>
        <w:t xml:space="preserve"> svojstva u kojem se poziva</w:t>
      </w:r>
    </w:p>
    <w:p w:rsidR="00FC604F" w:rsidRPr="00AF12F4" w:rsidRDefault="00F6274D" w:rsidP="00FC604F">
      <w:pPr>
        <w:pStyle w:val="t-9-8"/>
        <w:jc w:val="both"/>
        <w:rPr>
          <w:color w:val="000000"/>
        </w:rPr>
      </w:pPr>
      <w:r w:rsidRPr="00AF12F4">
        <w:rPr>
          <w:color w:val="000000"/>
        </w:rPr>
        <w:t>7</w:t>
      </w:r>
      <w:r w:rsidR="00FC604F" w:rsidRPr="00AF12F4">
        <w:rPr>
          <w:color w:val="000000"/>
        </w:rPr>
        <w:t xml:space="preserve">. upozorenje da će u slučaju nedolaska po prvom pozivu </w:t>
      </w:r>
      <w:r w:rsidR="0020742D" w:rsidRPr="00AF12F4">
        <w:rPr>
          <w:color w:val="000000"/>
        </w:rPr>
        <w:t xml:space="preserve">osoba </w:t>
      </w:r>
      <w:r w:rsidR="00FC604F" w:rsidRPr="00AF12F4">
        <w:rPr>
          <w:color w:val="000000"/>
        </w:rPr>
        <w:t>biti ponovno pozvan</w:t>
      </w:r>
      <w:r w:rsidR="0020742D" w:rsidRPr="00AF12F4">
        <w:rPr>
          <w:color w:val="000000"/>
        </w:rPr>
        <w:t>a</w:t>
      </w:r>
      <w:r w:rsidR="00FC604F" w:rsidRPr="00AF12F4">
        <w:rPr>
          <w:color w:val="000000"/>
        </w:rPr>
        <w:t>, dok u slučaju ponovnog nedolaska može biti određeno nje</w:t>
      </w:r>
      <w:r w:rsidR="0020742D" w:rsidRPr="00AF12F4">
        <w:rPr>
          <w:color w:val="000000"/>
        </w:rPr>
        <w:t>no</w:t>
      </w:r>
      <w:r w:rsidR="00FC604F" w:rsidRPr="00AF12F4">
        <w:rPr>
          <w:color w:val="000000"/>
        </w:rPr>
        <w:t xml:space="preserve"> prisilno dovođenje ili će se glavna rasprava održati bez </w:t>
      </w:r>
      <w:r w:rsidR="0020742D" w:rsidRPr="00AF12F4">
        <w:rPr>
          <w:color w:val="000000"/>
        </w:rPr>
        <w:t>njezine</w:t>
      </w:r>
      <w:r w:rsidR="002615E5">
        <w:rPr>
          <w:color w:val="000000"/>
        </w:rPr>
        <w:t xml:space="preserve"> nazočnosti</w:t>
      </w:r>
    </w:p>
    <w:p w:rsidR="00FC604F" w:rsidRPr="00AF12F4" w:rsidRDefault="00F6274D" w:rsidP="00FC604F">
      <w:pPr>
        <w:pStyle w:val="t-9-8"/>
        <w:jc w:val="both"/>
        <w:rPr>
          <w:color w:val="000000"/>
        </w:rPr>
      </w:pPr>
      <w:r w:rsidRPr="00AF12F4">
        <w:rPr>
          <w:color w:val="000000"/>
        </w:rPr>
        <w:t>8</w:t>
      </w:r>
      <w:r w:rsidR="00FC604F" w:rsidRPr="00AF12F4">
        <w:rPr>
          <w:color w:val="000000"/>
        </w:rPr>
        <w:t>. službeni pečat Agencije i potpis osobe ovlaštene za vođenje postupka izricanja upravno-kaznene mjere.</w:t>
      </w:r>
    </w:p>
    <w:p w:rsidR="00FC604F" w:rsidRPr="00AF12F4" w:rsidRDefault="00FC604F" w:rsidP="00FC604F">
      <w:pPr>
        <w:pStyle w:val="t-9-8"/>
        <w:jc w:val="both"/>
        <w:rPr>
          <w:color w:val="000000"/>
        </w:rPr>
      </w:pPr>
      <w:r w:rsidRPr="00AF12F4">
        <w:rPr>
          <w:color w:val="000000"/>
        </w:rPr>
        <w:t>(4) Obavijest iz stavka 1. ovoga članka sadrži osobito:</w:t>
      </w:r>
    </w:p>
    <w:p w:rsidR="00FC604F" w:rsidRPr="00AF12F4" w:rsidRDefault="00FC604F" w:rsidP="00FC604F">
      <w:pPr>
        <w:pStyle w:val="t-9-8"/>
        <w:jc w:val="both"/>
        <w:rPr>
          <w:color w:val="000000"/>
        </w:rPr>
      </w:pPr>
      <w:r w:rsidRPr="00AF12F4">
        <w:rPr>
          <w:color w:val="000000"/>
        </w:rPr>
        <w:t xml:space="preserve">1. naziv i sjedište </w:t>
      </w:r>
      <w:r w:rsidR="0020742D" w:rsidRPr="00AF12F4">
        <w:rPr>
          <w:color w:val="000000"/>
        </w:rPr>
        <w:t>pravne osobe</w:t>
      </w:r>
      <w:r w:rsidR="00EE5E5E" w:rsidRPr="00AF12F4">
        <w:rPr>
          <w:color w:val="000000"/>
        </w:rPr>
        <w:t>, odnosno ime i prezime</w:t>
      </w:r>
      <w:r w:rsidRPr="00AF12F4">
        <w:rPr>
          <w:color w:val="000000"/>
        </w:rPr>
        <w:t xml:space="preserve"> te adresu fizičke osobe koja je</w:t>
      </w:r>
      <w:r w:rsidR="0020742D" w:rsidRPr="00AF12F4">
        <w:rPr>
          <w:color w:val="000000"/>
        </w:rPr>
        <w:t xml:space="preserve"> povrijedila odredbe ovoga Zakona</w:t>
      </w:r>
    </w:p>
    <w:p w:rsidR="00FC604F" w:rsidRPr="00AF12F4" w:rsidRDefault="00CE5E30" w:rsidP="00FC604F">
      <w:pPr>
        <w:pStyle w:val="t-9-8"/>
        <w:jc w:val="both"/>
        <w:rPr>
          <w:color w:val="000000"/>
        </w:rPr>
      </w:pPr>
      <w:r w:rsidRPr="00AF12F4">
        <w:rPr>
          <w:color w:val="000000"/>
        </w:rPr>
        <w:t>2</w:t>
      </w:r>
      <w:r w:rsidR="00FC604F" w:rsidRPr="00AF12F4">
        <w:rPr>
          <w:color w:val="000000"/>
        </w:rPr>
        <w:t>. detaljan činjenični opis postupanja ili p</w:t>
      </w:r>
      <w:r w:rsidR="0020742D" w:rsidRPr="00AF12F4">
        <w:rPr>
          <w:color w:val="000000"/>
        </w:rPr>
        <w:t>ropuštanja postupanja kojima su izravno ili neizravno nametnute nepoštene trgovačke prakse</w:t>
      </w:r>
      <w:r w:rsidR="005468C4">
        <w:rPr>
          <w:color w:val="000000"/>
        </w:rPr>
        <w:t>,</w:t>
      </w:r>
      <w:r w:rsidRPr="00AF12F4">
        <w:rPr>
          <w:color w:val="000000"/>
        </w:rPr>
        <w:t xml:space="preserve"> odnosno </w:t>
      </w:r>
      <w:r w:rsidR="00FC604F" w:rsidRPr="00AF12F4">
        <w:rPr>
          <w:color w:val="000000"/>
        </w:rPr>
        <w:t>odredbe ovoga Zakona koje su tim postupanjem ili propuštanjem postupanja povrijeđene</w:t>
      </w:r>
    </w:p>
    <w:p w:rsidR="0020742D" w:rsidRPr="00AF12F4" w:rsidRDefault="00EE5E5E" w:rsidP="0020742D">
      <w:pPr>
        <w:pStyle w:val="t-9-8"/>
        <w:jc w:val="both"/>
        <w:rPr>
          <w:color w:val="000000"/>
        </w:rPr>
      </w:pPr>
      <w:r w:rsidRPr="00AF12F4">
        <w:rPr>
          <w:color w:val="000000"/>
        </w:rPr>
        <w:t>3. vrijeme, mjesto</w:t>
      </w:r>
      <w:r w:rsidR="0020742D" w:rsidRPr="00AF12F4">
        <w:rPr>
          <w:color w:val="000000"/>
        </w:rPr>
        <w:t xml:space="preserve"> te trajanje povrede ovoga </w:t>
      </w:r>
      <w:r w:rsidR="00CE5E30" w:rsidRPr="00AF12F4">
        <w:rPr>
          <w:color w:val="000000"/>
        </w:rPr>
        <w:t>Zakona</w:t>
      </w:r>
    </w:p>
    <w:p w:rsidR="00FC604F" w:rsidRPr="00AF12F4" w:rsidRDefault="00CE5E30" w:rsidP="00FC604F">
      <w:pPr>
        <w:pStyle w:val="t-9-8"/>
        <w:jc w:val="both"/>
        <w:rPr>
          <w:color w:val="000000"/>
        </w:rPr>
      </w:pPr>
      <w:r w:rsidRPr="00AF12F4">
        <w:rPr>
          <w:color w:val="000000"/>
        </w:rPr>
        <w:t>4</w:t>
      </w:r>
      <w:r w:rsidR="00FC604F" w:rsidRPr="00AF12F4">
        <w:rPr>
          <w:color w:val="000000"/>
        </w:rPr>
        <w:t>. članak ovoga Zakona koji propisuje visinu upravno-kaznene mjere za tu povredu</w:t>
      </w:r>
    </w:p>
    <w:p w:rsidR="00FC604F" w:rsidRPr="00AF12F4" w:rsidRDefault="00F6274D" w:rsidP="00FC604F">
      <w:pPr>
        <w:pStyle w:val="t-9-8"/>
        <w:jc w:val="both"/>
        <w:rPr>
          <w:color w:val="000000"/>
        </w:rPr>
      </w:pPr>
      <w:r w:rsidRPr="00AF12F4">
        <w:rPr>
          <w:color w:val="000000"/>
        </w:rPr>
        <w:t>5</w:t>
      </w:r>
      <w:r w:rsidR="00FC604F" w:rsidRPr="00AF12F4">
        <w:rPr>
          <w:color w:val="000000"/>
        </w:rPr>
        <w:t xml:space="preserve">. poziv </w:t>
      </w:r>
      <w:r w:rsidR="00CE5E30" w:rsidRPr="00AF12F4">
        <w:rPr>
          <w:color w:val="000000"/>
        </w:rPr>
        <w:t xml:space="preserve">stranci </w:t>
      </w:r>
      <w:r w:rsidR="00FC604F" w:rsidRPr="00AF12F4">
        <w:rPr>
          <w:color w:val="000000"/>
        </w:rPr>
        <w:t>da predloži dodat</w:t>
      </w:r>
      <w:r w:rsidR="00EE5E5E" w:rsidRPr="00AF12F4">
        <w:rPr>
          <w:color w:val="000000"/>
        </w:rPr>
        <w:t>ne dokaze i svjedoke ako ih ima</w:t>
      </w:r>
      <w:r w:rsidR="002615E5">
        <w:rPr>
          <w:color w:val="000000"/>
        </w:rPr>
        <w:t>,</w:t>
      </w:r>
      <w:r w:rsidR="00FC604F" w:rsidRPr="00AF12F4">
        <w:rPr>
          <w:color w:val="000000"/>
        </w:rPr>
        <w:t xml:space="preserve"> te</w:t>
      </w:r>
    </w:p>
    <w:p w:rsidR="00A6526D" w:rsidRPr="00AF12F4" w:rsidRDefault="00F6274D" w:rsidP="00335499">
      <w:pPr>
        <w:pStyle w:val="t-9-8"/>
        <w:jc w:val="both"/>
        <w:rPr>
          <w:color w:val="000000"/>
        </w:rPr>
      </w:pPr>
      <w:r w:rsidRPr="00AF12F4">
        <w:rPr>
          <w:color w:val="000000"/>
        </w:rPr>
        <w:t>6</w:t>
      </w:r>
      <w:r w:rsidR="00FC604F" w:rsidRPr="00AF12F4">
        <w:rPr>
          <w:color w:val="000000"/>
        </w:rPr>
        <w:t xml:space="preserve">. poziv </w:t>
      </w:r>
      <w:r w:rsidR="00CE5E30" w:rsidRPr="00AF12F4">
        <w:rPr>
          <w:color w:val="000000"/>
        </w:rPr>
        <w:t xml:space="preserve">stranci </w:t>
      </w:r>
      <w:r w:rsidR="00FC604F" w:rsidRPr="00AF12F4">
        <w:rPr>
          <w:color w:val="000000"/>
        </w:rPr>
        <w:t xml:space="preserve">da dostavi pisanu obranu </w:t>
      </w:r>
      <w:r w:rsidR="00EE5E5E" w:rsidRPr="00AF12F4">
        <w:rPr>
          <w:color w:val="000000"/>
        </w:rPr>
        <w:t>i</w:t>
      </w:r>
      <w:r w:rsidR="00FC604F" w:rsidRPr="00AF12F4">
        <w:rPr>
          <w:color w:val="000000"/>
        </w:rPr>
        <w:t xml:space="preserve"> rok za dostavu iste</w:t>
      </w:r>
      <w:r w:rsidR="005468C4">
        <w:rPr>
          <w:color w:val="000000"/>
        </w:rPr>
        <w:t xml:space="preserve">, koji ne može biti kraći od 15, </w:t>
      </w:r>
      <w:r w:rsidR="00FC604F" w:rsidRPr="00AF12F4">
        <w:rPr>
          <w:color w:val="000000"/>
        </w:rPr>
        <w:t>niti dulji od 30 dana.</w:t>
      </w:r>
      <w:r w:rsidR="00A6526D" w:rsidRPr="00AF12F4">
        <w:rPr>
          <w:color w:val="000000"/>
        </w:rPr>
        <w:t xml:space="preserve"> </w:t>
      </w:r>
    </w:p>
    <w:p w:rsidR="00A6526D" w:rsidRPr="00AF12F4" w:rsidRDefault="00A6526D" w:rsidP="00335499">
      <w:pPr>
        <w:pStyle w:val="t-9-8"/>
        <w:jc w:val="both"/>
        <w:rPr>
          <w:color w:val="000000"/>
        </w:rPr>
      </w:pPr>
      <w:r w:rsidRPr="00AF12F4">
        <w:rPr>
          <w:color w:val="000000"/>
        </w:rPr>
        <w:lastRenderedPageBreak/>
        <w:t>(5)</w:t>
      </w:r>
      <w:r w:rsidR="00F6274D" w:rsidRPr="00AF12F4">
        <w:rPr>
          <w:color w:val="000000"/>
        </w:rPr>
        <w:t xml:space="preserve"> </w:t>
      </w:r>
      <w:r w:rsidRPr="00AF12F4">
        <w:rPr>
          <w:color w:val="000000"/>
        </w:rPr>
        <w:t>Ako drukčije nije određeno ovim Zakonom, na oblik i sadržaj poziva za glavnu raspravu, tijek glavne rasprave, dovođenje stranaka i trećih osoba na glavnu raspravu i zapisnik o glavnoj raspravi primjenjivat će se na odgovarajući način Prekršajni zakon.</w:t>
      </w:r>
    </w:p>
    <w:p w:rsidR="00FC604F" w:rsidRPr="00AF12F4" w:rsidRDefault="00A6526D" w:rsidP="00FC604F">
      <w:pPr>
        <w:pStyle w:val="t-9-8"/>
        <w:jc w:val="both"/>
        <w:rPr>
          <w:color w:val="000000"/>
        </w:rPr>
      </w:pPr>
      <w:r w:rsidRPr="00AF12F4">
        <w:rPr>
          <w:color w:val="000000"/>
        </w:rPr>
        <w:t>(6</w:t>
      </w:r>
      <w:r w:rsidR="00FC604F" w:rsidRPr="00AF12F4">
        <w:rPr>
          <w:color w:val="000000"/>
        </w:rPr>
        <w:t xml:space="preserve">) Po okončanju glavne rasprave iz stavka 2. ovoga članka, Vijeće će </w:t>
      </w:r>
      <w:r w:rsidR="008A23EA">
        <w:rPr>
          <w:color w:val="000000"/>
        </w:rPr>
        <w:t>u skladu s</w:t>
      </w:r>
      <w:r w:rsidR="00FC604F" w:rsidRPr="00AF12F4">
        <w:rPr>
          <w:color w:val="000000"/>
        </w:rPr>
        <w:t xml:space="preserve"> ovlastima iz članka </w:t>
      </w:r>
      <w:r w:rsidR="00CE5E30" w:rsidRPr="00AF12F4">
        <w:rPr>
          <w:color w:val="000000"/>
        </w:rPr>
        <w:t>13. stavka 2.</w:t>
      </w:r>
      <w:r w:rsidR="00FC604F" w:rsidRPr="00AF12F4">
        <w:rPr>
          <w:color w:val="000000"/>
        </w:rPr>
        <w:t xml:space="preserve"> ovoga Zakona odlučiti o postojanju uvjeta za izricanje upravno</w:t>
      </w:r>
      <w:r w:rsidR="00F6274D" w:rsidRPr="00AF12F4">
        <w:rPr>
          <w:color w:val="000000"/>
        </w:rPr>
        <w:t>-</w:t>
      </w:r>
      <w:r w:rsidR="00FC604F" w:rsidRPr="00AF12F4">
        <w:rPr>
          <w:color w:val="000000"/>
        </w:rPr>
        <w:t>kaznene mjere, odrediti njezinu visinu, kao i rokove i način njezina izvršenja.</w:t>
      </w:r>
    </w:p>
    <w:p w:rsidR="00FC604F" w:rsidRDefault="00A6526D" w:rsidP="00FC604F">
      <w:pPr>
        <w:pStyle w:val="t-9-8"/>
        <w:jc w:val="both"/>
        <w:rPr>
          <w:color w:val="000000"/>
        </w:rPr>
      </w:pPr>
      <w:r w:rsidRPr="00AF12F4">
        <w:rPr>
          <w:color w:val="000000"/>
        </w:rPr>
        <w:t>(7</w:t>
      </w:r>
      <w:r w:rsidR="00FC604F" w:rsidRPr="00AF12F4">
        <w:rPr>
          <w:color w:val="000000"/>
        </w:rPr>
        <w:t xml:space="preserve">) Agencija </w:t>
      </w:r>
      <w:r w:rsidR="008A23EA">
        <w:rPr>
          <w:color w:val="000000"/>
        </w:rPr>
        <w:t>u skladu s</w:t>
      </w:r>
      <w:r w:rsidR="00FC604F" w:rsidRPr="00AF12F4">
        <w:rPr>
          <w:color w:val="000000"/>
        </w:rPr>
        <w:t xml:space="preserve"> odlukama Vijeća kojima je utvrđeno </w:t>
      </w:r>
      <w:r w:rsidR="00CE5E30" w:rsidRPr="00AF12F4">
        <w:rPr>
          <w:color w:val="000000"/>
        </w:rPr>
        <w:t>iskorištavanje značajne tržišne snage izravnim ili neizravnim nametanjem nepoštenih trgovačkih praksi</w:t>
      </w:r>
      <w:r w:rsidR="002615E5">
        <w:rPr>
          <w:color w:val="000000"/>
        </w:rPr>
        <w:t>,</w:t>
      </w:r>
      <w:r w:rsidR="004141C8" w:rsidRPr="00AF12F4">
        <w:rPr>
          <w:color w:val="000000"/>
        </w:rPr>
        <w:t xml:space="preserve"> odnosno utvrđena povreda ovoga Zakona</w:t>
      </w:r>
      <w:r w:rsidR="00FC604F" w:rsidRPr="00AF12F4">
        <w:rPr>
          <w:color w:val="000000"/>
        </w:rPr>
        <w:t xml:space="preserve"> i kojima je utvrđeno postojanje uvjeta za izricanje upravno</w:t>
      </w:r>
      <w:r w:rsidR="00F6274D" w:rsidRPr="00AF12F4">
        <w:rPr>
          <w:color w:val="000000"/>
        </w:rPr>
        <w:t>-</w:t>
      </w:r>
      <w:r w:rsidR="00FC604F" w:rsidRPr="00AF12F4">
        <w:rPr>
          <w:color w:val="000000"/>
        </w:rPr>
        <w:t>kaznene mjere i njezina visina, okončava postupak donošenjem jedinstvenog rješenja.</w:t>
      </w:r>
    </w:p>
    <w:p w:rsidR="003F6D6E" w:rsidRPr="00AF12F4" w:rsidRDefault="003F6D6E" w:rsidP="00FC604F">
      <w:pPr>
        <w:pStyle w:val="t-9-8"/>
        <w:jc w:val="both"/>
        <w:rPr>
          <w:color w:val="000000"/>
        </w:rPr>
      </w:pPr>
    </w:p>
    <w:p w:rsidR="009A17F6" w:rsidRPr="00AF12F4" w:rsidRDefault="009A17F6" w:rsidP="009A17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Akti Agencije</w:t>
      </w:r>
    </w:p>
    <w:p w:rsidR="009A17F6" w:rsidRPr="00AF12F4" w:rsidRDefault="009A17F6" w:rsidP="009A17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F171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A17F6" w:rsidRDefault="009A17F6" w:rsidP="009A17F6">
      <w:pPr>
        <w:pStyle w:val="t-9-8"/>
      </w:pPr>
      <w:r w:rsidRPr="00AF12F4">
        <w:t xml:space="preserve">(1) </w:t>
      </w:r>
      <w:r w:rsidR="00E849AC" w:rsidRPr="00AF12F4">
        <w:t>Agencija, u</w:t>
      </w:r>
      <w:r w:rsidRPr="00AF12F4">
        <w:t xml:space="preserve"> smislu ovoga Zakona, donosi rješenja kojima:</w:t>
      </w:r>
    </w:p>
    <w:p w:rsidR="009A17F6" w:rsidRPr="00AF12F4" w:rsidRDefault="009A17F6" w:rsidP="002615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utvrđuje </w:t>
      </w:r>
      <w:r w:rsidR="00D9316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iskorištavanje značajne tržišne snage otkupljivača i/ili prerađivača ili trgovca u odnosu na njihove dobavljače izravn</w:t>
      </w:r>
      <w:r w:rsidR="003811F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="00D9316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neizravn</w:t>
      </w:r>
      <w:r w:rsidR="003811F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="00D9316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nametanje</w:t>
      </w:r>
      <w:r w:rsidR="003811F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D9316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nepoštenih trgovačkih praksi </w:t>
      </w:r>
      <w:r w:rsidR="00DE017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u smislu članka 3. do 1</w:t>
      </w:r>
      <w:r w:rsidR="003811F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E017F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Zakona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, određuje trajanje takvog postupanja, zabranjuje svako takvo daljnje postupanje, određuje mjere, uvjete i rokove za otklanjanje takvog postupanja</w:t>
      </w:r>
      <w:r w:rsidR="004141C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68C4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4141C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6FC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i </w:t>
      </w:r>
      <w:r w:rsidR="004141C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izriče propisane upravno-kaznene mjere</w:t>
      </w:r>
    </w:p>
    <w:p w:rsidR="0061044D" w:rsidRPr="00AF12F4" w:rsidRDefault="0061044D" w:rsidP="002615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78269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da nije </w:t>
      </w:r>
      <w:proofErr w:type="spellStart"/>
      <w:r w:rsidR="0078269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postupljeno</w:t>
      </w:r>
      <w:proofErr w:type="spellEnd"/>
      <w:r w:rsidR="0078269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 rješenjem Agencij</w:t>
      </w:r>
      <w:r w:rsidR="00F6274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8269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1. točke 1. ovoga članka u dijelu kojim su određene mjere, uvjeti i rokovi za otklanjanje nepoštenih trgovačkih praksi</w:t>
      </w:r>
    </w:p>
    <w:p w:rsidR="00064440" w:rsidRPr="00AF12F4" w:rsidRDefault="00782699" w:rsidP="002615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A17F6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utvrđuje da nije </w:t>
      </w:r>
      <w:proofErr w:type="spellStart"/>
      <w:r w:rsidR="009A17F6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postupljeno</w:t>
      </w:r>
      <w:proofErr w:type="spellEnd"/>
      <w:r w:rsidR="009A17F6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zahtjevom Agencije u smislu članka 17. stavka </w:t>
      </w:r>
      <w:r w:rsidR="005468C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A17F6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</w:t>
      </w:r>
      <w:r w:rsidR="00A8582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9A17F6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akona</w:t>
      </w:r>
      <w:r w:rsidR="004141C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656FC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i </w:t>
      </w:r>
      <w:r w:rsidR="004141C8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izriče propisanu upravno-kaznenu mjeru</w:t>
      </w:r>
    </w:p>
    <w:p w:rsidR="009A17F6" w:rsidRPr="00AF12F4" w:rsidRDefault="00782699" w:rsidP="002615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6444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 obustavlja postupak u smislu članka 18. stavka 4. ovoga Zakona jer ne postoje više zakonske pretpostavke za vođenje postupka</w:t>
      </w:r>
      <w:r w:rsidR="0033549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A17F6" w:rsidRPr="00AF12F4" w:rsidRDefault="009A17F6" w:rsidP="009A1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(2) Agencija</w:t>
      </w:r>
      <w:r w:rsidR="00E849A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smislu ovoga Zakona,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zaključak kojim prihvaća mjere i uvjete predlagatelja i određuje rokove provedbe u smislu članka 1</w:t>
      </w:r>
      <w:r w:rsidR="00A8582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2. ovoga Zakona.</w:t>
      </w:r>
    </w:p>
    <w:p w:rsidR="009A17F6" w:rsidRPr="00AF12F4" w:rsidRDefault="009A17F6" w:rsidP="009A1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(3) Protiv rješenja Agencije nije dopuštena žalba</w:t>
      </w:r>
      <w:r w:rsidR="00A85825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ali je dopušteno tužbom pokrenuti upravni spor pred nadležnim upravnim sudom. </w:t>
      </w:r>
    </w:p>
    <w:p w:rsidR="009A17F6" w:rsidRDefault="009A17F6" w:rsidP="009A17F6">
      <w:pPr>
        <w:jc w:val="both"/>
        <w:rPr>
          <w:ins w:id="1" w:author="Snježana Skakelja" w:date="2016-12-07T13:26:00Z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(4) Protiv zaključka iz stavka 2. ovoga članka nije dopuštena žalba niti je dopušteno pokretanje upravnog spora.</w:t>
      </w:r>
    </w:p>
    <w:p w:rsidR="00124967" w:rsidRPr="00AF12F4" w:rsidRDefault="00124967" w:rsidP="009A1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7F6" w:rsidRPr="00AF12F4" w:rsidRDefault="009A17F6" w:rsidP="009A17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Rokovi za donošenje rješenja Agencije </w:t>
      </w:r>
    </w:p>
    <w:p w:rsidR="009A17F6" w:rsidRPr="00AF12F4" w:rsidRDefault="009A17F6" w:rsidP="009A17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21.</w:t>
      </w:r>
    </w:p>
    <w:p w:rsidR="009A17F6" w:rsidRPr="00AF12F4" w:rsidRDefault="009A17F6" w:rsidP="009A1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Rješenja iz članka </w:t>
      </w:r>
      <w:r w:rsidR="00CF171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1. </w:t>
      </w:r>
      <w:r w:rsidR="0006444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točke 1. </w:t>
      </w:r>
      <w:r w:rsidR="002B7AE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1F384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7AE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6444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ovoga Zakona, Agencija donosi u roku od 60 dana od dana kada utvrdi sve činjenice relevantne za donošenje odluke.</w:t>
      </w:r>
    </w:p>
    <w:p w:rsidR="009A17F6" w:rsidRDefault="009A17F6" w:rsidP="009A1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Zaključak iz članka </w:t>
      </w:r>
      <w:r w:rsidR="0006444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2. ovoga </w:t>
      </w:r>
      <w:r w:rsidR="00C867F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akona Agencija donosi u roku od 30 dana od dana zaprimanja prijedloga za preuzimanje obveza iz članka </w:t>
      </w:r>
      <w:r w:rsidR="006231D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ovoga Zakona.</w:t>
      </w:r>
    </w:p>
    <w:p w:rsidR="003F6D6E" w:rsidRPr="00AF12F4" w:rsidRDefault="003F6D6E" w:rsidP="009A17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7F6" w:rsidRPr="00AF12F4" w:rsidRDefault="009A17F6" w:rsidP="009A17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Objava rješenja Agencije</w:t>
      </w:r>
    </w:p>
    <w:p w:rsidR="009A17F6" w:rsidRPr="00AF12F4" w:rsidRDefault="009A17F6" w:rsidP="009A17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22.</w:t>
      </w:r>
    </w:p>
    <w:p w:rsidR="009A17F6" w:rsidRDefault="009A17F6" w:rsidP="009A1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Rješenja iz članka </w:t>
      </w:r>
      <w:r w:rsidR="0006444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20.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ovoga Zakona objavljuju se na mrežnoj stranici Agencije. </w:t>
      </w:r>
    </w:p>
    <w:p w:rsidR="003F6D6E" w:rsidRPr="00AF12F4" w:rsidRDefault="003F6D6E" w:rsidP="009A1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7899" w:rsidRPr="00AF12F4" w:rsidRDefault="00064440" w:rsidP="001F7899">
      <w:pPr>
        <w:pStyle w:val="t-10-9-fett"/>
        <w:jc w:val="center"/>
        <w:rPr>
          <w:color w:val="000000"/>
        </w:rPr>
      </w:pPr>
      <w:r w:rsidRPr="00AF12F4">
        <w:rPr>
          <w:color w:val="000000"/>
        </w:rPr>
        <w:t>IV.</w:t>
      </w:r>
      <w:r w:rsidR="001F7899" w:rsidRPr="00AF12F4">
        <w:rPr>
          <w:color w:val="000000"/>
        </w:rPr>
        <w:t xml:space="preserve"> UPRAVNO-KAZNENE MJERE</w:t>
      </w:r>
    </w:p>
    <w:p w:rsidR="001F7899" w:rsidRPr="00AF12F4" w:rsidRDefault="001F7899" w:rsidP="00924F66">
      <w:pPr>
        <w:pStyle w:val="t-10-9-kurz-s"/>
        <w:jc w:val="center"/>
        <w:rPr>
          <w:color w:val="000000"/>
        </w:rPr>
      </w:pPr>
      <w:r w:rsidRPr="00AF12F4">
        <w:rPr>
          <w:color w:val="000000"/>
        </w:rPr>
        <w:t>Pojam upravno-kaznene mjere</w:t>
      </w:r>
    </w:p>
    <w:p w:rsidR="001F7899" w:rsidRPr="00AF12F4" w:rsidRDefault="001F7899" w:rsidP="00924F66">
      <w:pPr>
        <w:pStyle w:val="clanak-"/>
        <w:jc w:val="center"/>
        <w:rPr>
          <w:color w:val="000000"/>
        </w:rPr>
      </w:pPr>
      <w:r w:rsidRPr="00AF12F4">
        <w:rPr>
          <w:color w:val="000000"/>
        </w:rPr>
        <w:t xml:space="preserve">Članak </w:t>
      </w:r>
      <w:r w:rsidR="00064440" w:rsidRPr="00AF12F4">
        <w:rPr>
          <w:color w:val="000000"/>
        </w:rPr>
        <w:t>23</w:t>
      </w:r>
      <w:r w:rsidRPr="00AF12F4">
        <w:rPr>
          <w:color w:val="000000"/>
        </w:rPr>
        <w:t>.</w:t>
      </w:r>
    </w:p>
    <w:p w:rsidR="001F7899" w:rsidRDefault="001F7899" w:rsidP="001F7899">
      <w:pPr>
        <w:pStyle w:val="t-9-8"/>
        <w:jc w:val="both"/>
        <w:rPr>
          <w:color w:val="000000"/>
        </w:rPr>
      </w:pPr>
      <w:r w:rsidRPr="00AF12F4">
        <w:rPr>
          <w:color w:val="000000"/>
        </w:rPr>
        <w:t xml:space="preserve">Upravno-kaznenim mjerama koje Agencija </w:t>
      </w:r>
      <w:r w:rsidR="00005375" w:rsidRPr="00AF12F4">
        <w:rPr>
          <w:color w:val="000000"/>
        </w:rPr>
        <w:t xml:space="preserve">utvrđuje i </w:t>
      </w:r>
      <w:r w:rsidRPr="00AF12F4">
        <w:rPr>
          <w:color w:val="000000"/>
        </w:rPr>
        <w:t xml:space="preserve">izriče </w:t>
      </w:r>
      <w:r w:rsidR="00C07DF4" w:rsidRPr="00AF12F4">
        <w:rPr>
          <w:color w:val="000000"/>
        </w:rPr>
        <w:t xml:space="preserve">u smislu ovoga </w:t>
      </w:r>
      <w:r w:rsidRPr="00AF12F4">
        <w:rPr>
          <w:color w:val="000000"/>
        </w:rPr>
        <w:t>Zakon</w:t>
      </w:r>
      <w:r w:rsidR="00C07DF4" w:rsidRPr="00AF12F4">
        <w:rPr>
          <w:color w:val="000000"/>
        </w:rPr>
        <w:t>a</w:t>
      </w:r>
      <w:r w:rsidRPr="00AF12F4">
        <w:rPr>
          <w:color w:val="000000"/>
        </w:rPr>
        <w:t xml:space="preserve"> cilj je osigura</w:t>
      </w:r>
      <w:r w:rsidR="00AE0259" w:rsidRPr="00AF12F4">
        <w:rPr>
          <w:color w:val="000000"/>
        </w:rPr>
        <w:t>nje, uspostava i zaštita poštenih trgovačkih praksi kojima se štite sudionici u lancu opskrbe hranom,</w:t>
      </w:r>
      <w:r w:rsidR="00512634">
        <w:rPr>
          <w:color w:val="000000"/>
        </w:rPr>
        <w:t xml:space="preserve"> </w:t>
      </w:r>
      <w:r w:rsidRPr="00AF12F4">
        <w:rPr>
          <w:color w:val="000000"/>
        </w:rPr>
        <w:t xml:space="preserve">kažnjavanje počinitelja povreda i otklanjanje štetnih posljedica takvih povreda </w:t>
      </w:r>
      <w:r w:rsidR="00C07DF4" w:rsidRPr="00AF12F4">
        <w:rPr>
          <w:color w:val="000000"/>
        </w:rPr>
        <w:t>te</w:t>
      </w:r>
      <w:r w:rsidRPr="00AF12F4">
        <w:rPr>
          <w:color w:val="000000"/>
        </w:rPr>
        <w:t xml:space="preserve"> odvraćanje </w:t>
      </w:r>
      <w:r w:rsidR="00005375" w:rsidRPr="00AF12F4">
        <w:rPr>
          <w:color w:val="000000"/>
        </w:rPr>
        <w:t xml:space="preserve">počinitelja i drugih osoba </w:t>
      </w:r>
      <w:r w:rsidRPr="00AF12F4">
        <w:rPr>
          <w:color w:val="000000"/>
        </w:rPr>
        <w:t xml:space="preserve">od </w:t>
      </w:r>
      <w:r w:rsidR="00E849AC" w:rsidRPr="00AF12F4">
        <w:rPr>
          <w:color w:val="000000"/>
        </w:rPr>
        <w:t xml:space="preserve">povreda </w:t>
      </w:r>
      <w:r w:rsidRPr="00AF12F4">
        <w:rPr>
          <w:color w:val="000000"/>
        </w:rPr>
        <w:t>ovoga Zakona.</w:t>
      </w:r>
    </w:p>
    <w:p w:rsidR="003F6D6E" w:rsidRPr="00AF12F4" w:rsidRDefault="003F6D6E" w:rsidP="001F7899">
      <w:pPr>
        <w:pStyle w:val="t-9-8"/>
        <w:jc w:val="both"/>
        <w:rPr>
          <w:color w:val="000000"/>
        </w:rPr>
      </w:pPr>
    </w:p>
    <w:p w:rsidR="001F7899" w:rsidRPr="00AF12F4" w:rsidRDefault="001F7899" w:rsidP="00924F66">
      <w:pPr>
        <w:pStyle w:val="t-10-9-kurz-s"/>
        <w:jc w:val="center"/>
        <w:rPr>
          <w:color w:val="000000"/>
        </w:rPr>
      </w:pPr>
      <w:r w:rsidRPr="00AF12F4">
        <w:rPr>
          <w:color w:val="000000"/>
        </w:rPr>
        <w:t xml:space="preserve">Upravno-kaznene mjere za teške povrede </w:t>
      </w:r>
      <w:r w:rsidR="00AE0259" w:rsidRPr="00AF12F4">
        <w:rPr>
          <w:color w:val="000000"/>
        </w:rPr>
        <w:t>Zakona</w:t>
      </w:r>
    </w:p>
    <w:p w:rsidR="001F7899" w:rsidRPr="00AF12F4" w:rsidRDefault="001F7899" w:rsidP="00CA7AFC">
      <w:pPr>
        <w:pStyle w:val="clanak-"/>
        <w:jc w:val="center"/>
        <w:rPr>
          <w:color w:val="000000"/>
        </w:rPr>
      </w:pPr>
      <w:r w:rsidRPr="00AF12F4">
        <w:rPr>
          <w:color w:val="000000"/>
        </w:rPr>
        <w:t xml:space="preserve">Članak </w:t>
      </w:r>
      <w:r w:rsidR="00064440" w:rsidRPr="00AF12F4">
        <w:rPr>
          <w:color w:val="000000"/>
        </w:rPr>
        <w:t>24</w:t>
      </w:r>
      <w:r w:rsidRPr="00AF12F4">
        <w:rPr>
          <w:color w:val="000000"/>
        </w:rPr>
        <w:t>.</w:t>
      </w:r>
    </w:p>
    <w:p w:rsidR="000D7519" w:rsidRPr="00AF12F4" w:rsidRDefault="00C3624A" w:rsidP="00CA7AFC">
      <w:pPr>
        <w:pStyle w:val="clanak-"/>
        <w:jc w:val="both"/>
      </w:pPr>
      <w:r w:rsidRPr="00AF12F4">
        <w:t>(1)</w:t>
      </w:r>
      <w:r w:rsidR="008811E2" w:rsidRPr="00AF12F4">
        <w:t xml:space="preserve"> </w:t>
      </w:r>
      <w:r w:rsidR="001F7899" w:rsidRPr="00AF12F4">
        <w:t xml:space="preserve">Upravno-kaznenom mjerom u iznosu do najviše </w:t>
      </w:r>
      <w:r w:rsidR="008E0A17" w:rsidRPr="00AF12F4">
        <w:t>5 %</w:t>
      </w:r>
      <w:r w:rsidR="001F7899" w:rsidRPr="00AF12F4">
        <w:rPr>
          <w:color w:val="548DD4" w:themeColor="text2" w:themeTint="99"/>
        </w:rPr>
        <w:t xml:space="preserve"> </w:t>
      </w:r>
      <w:r w:rsidR="001F7899" w:rsidRPr="00AF12F4">
        <w:t xml:space="preserve">vrijednosti ukupnoga prihoda koji je </w:t>
      </w:r>
      <w:r w:rsidR="00AE0259" w:rsidRPr="00AF12F4">
        <w:t>ostvaren</w:t>
      </w:r>
      <w:r w:rsidR="001F7899" w:rsidRPr="00AF12F4">
        <w:t xml:space="preserve"> u posljednjoj godini za koju postoje zaključena godišnja financijska izvješća, kaznit će se </w:t>
      </w:r>
      <w:r w:rsidR="00AE0259" w:rsidRPr="00AF12F4">
        <w:t xml:space="preserve">za tešku povredu ovoga Zakona </w:t>
      </w:r>
      <w:r w:rsidR="000D7519" w:rsidRPr="00AF12F4">
        <w:t xml:space="preserve">pravna </w:t>
      </w:r>
      <w:r w:rsidR="0061044D" w:rsidRPr="00AF12F4">
        <w:t xml:space="preserve">ili fizička </w:t>
      </w:r>
      <w:r w:rsidR="000D7519" w:rsidRPr="00AF12F4">
        <w:t xml:space="preserve">osoba koja </w:t>
      </w:r>
      <w:r w:rsidR="0061044D" w:rsidRPr="00AF12F4">
        <w:t xml:space="preserve">se u smislu ovoga Zakona smatra otkupljivačem i/ili prerađivačem ili trgovcem, a koja </w:t>
      </w:r>
      <w:r w:rsidR="000D7519" w:rsidRPr="00AF12F4">
        <w:t xml:space="preserve">prema svojim dobavljačima iskoristi </w:t>
      </w:r>
      <w:r w:rsidR="00B84BF1" w:rsidRPr="00AF12F4">
        <w:t xml:space="preserve">značajnu </w:t>
      </w:r>
      <w:r w:rsidR="000D7519" w:rsidRPr="00AF12F4">
        <w:t>tržišnu snagu izravnim ili neizravnim nametanjem nepoštenih trgovačkih praksi u smislu članka 4. stavka 2. ovoga Zakona, ako:</w:t>
      </w:r>
    </w:p>
    <w:p w:rsidR="000D7519" w:rsidRPr="00AF12F4" w:rsidRDefault="000D7519" w:rsidP="000D75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ne sklopi ugovor u pisanom obliku i s propisanim obveznim sadržajem ili ako nametne dobavljaču obveze koje nisu predviđene u pisanom ugovoru između otkupljivača/prerađivača ili trgovca i njihovih dobavljača i/ili </w:t>
      </w:r>
      <w:r w:rsidR="008811E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između otkupljivača/prerađivača ili trgovca i njihovih dobavljača nije sastavljen u skladu s odredbama ovoga Zakona (članak 4. stavak 2. t</w:t>
      </w:r>
      <w:r w:rsidR="00512634">
        <w:rPr>
          <w:rFonts w:ascii="Times New Roman" w:eastAsia="Times New Roman" w:hAnsi="Times New Roman" w:cs="Times New Roman"/>
          <w:sz w:val="24"/>
          <w:szCs w:val="24"/>
          <w:lang w:eastAsia="hr-HR"/>
        </w:rPr>
        <w:t>očka 1., članak 5. i članak 6.)</w:t>
      </w:r>
    </w:p>
    <w:p w:rsidR="000D7519" w:rsidRPr="00AF12F4" w:rsidRDefault="000D7519" w:rsidP="000D75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2. odredi plaćanja koja nisu jasno istaknuta i specificirana na izdanom računu ili ne izda račun za svaku isporuku </w:t>
      </w:r>
      <w:r w:rsidR="00C6631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poljoprivrednog ili prehrambenog proizvoda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F741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ne sadrži sve utvrđene naknade ili specifikacije (članak 4. stavak 2. točka 2. i članak 7.)</w:t>
      </w:r>
    </w:p>
    <w:p w:rsidR="000D7519" w:rsidRPr="00AF12F4" w:rsidRDefault="000D7519" w:rsidP="000D75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opći uvjeti poslovanja dovode njihove dobavljače u neravnopravan položaj ili ako </w:t>
      </w:r>
      <w:r w:rsidR="0061044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njihovi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dobavljači nisu upozoreni na primjenu općih uvjeta poslovanja i </w:t>
      </w:r>
      <w:r w:rsidR="0061044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njihove objave te ako opći uvjeti poslovanja sadrže odredbe koje se u smislu članka 4. stavka 2. ovoga Zakona smatraju nepoštenim trgovačkim praksama (članak 4. </w:t>
      </w:r>
      <w:r w:rsidR="00512634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 2. točka 3. i članak 8.)</w:t>
      </w:r>
    </w:p>
    <w:p w:rsidR="000D7519" w:rsidRPr="00AF12F4" w:rsidRDefault="000D7519" w:rsidP="000D75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4. nametne raskid ugovora sa svojim dobavljačima bez otkaznog roka, odnosno uz neprimjereno kratak otkazni rok ili ako nametn</w:t>
      </w:r>
      <w:r w:rsidR="008811E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jednostranu izmjenu ugovor</w:t>
      </w:r>
      <w:r w:rsidR="008811E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(članak 4. </w:t>
      </w:r>
      <w:r w:rsidR="00512634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 2. točka 4. i članak 9.)</w:t>
      </w:r>
    </w:p>
    <w:p w:rsidR="000D7519" w:rsidRPr="00AF12F4" w:rsidRDefault="000D7519" w:rsidP="000D75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5. nametne nerazmjerno visoke ugovorne kazne dobavljačima s obzirom na vrijednost i značenje objekta obveze ili ako odbije dobavljačev zahtjev za ugovaranje primjerene ugovorne kazne za slučaj povrede ugovora od strane otkupljivača/prerađivača ili trgovca, a istovremeno nametne ugovornu kaznu dobavljaču za slučaj povrede ugovora (članak 4. s</w:t>
      </w:r>
      <w:r w:rsidR="00512634">
        <w:rPr>
          <w:rFonts w:ascii="Times New Roman" w:eastAsia="Times New Roman" w:hAnsi="Times New Roman" w:cs="Times New Roman"/>
          <w:sz w:val="24"/>
          <w:szCs w:val="24"/>
          <w:lang w:eastAsia="hr-HR"/>
        </w:rPr>
        <w:t>tavak 2. točka 5. i članak 10.)</w:t>
      </w:r>
    </w:p>
    <w:p w:rsidR="000D7519" w:rsidRPr="00AF12F4" w:rsidRDefault="000D7519" w:rsidP="000D75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6. namet</w:t>
      </w:r>
      <w:r w:rsidR="00656FC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4BB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bilo koji uvjet </w:t>
      </w:r>
      <w:r w:rsidR="00656FC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ostalih propisanih nepoštenih trgovačkih </w:t>
      </w:r>
      <w:r w:rsidR="00D24BB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praksi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trgovaca (članak 4. stavak 2. točka 6. i čla</w:t>
      </w:r>
      <w:r w:rsidR="003B39B5">
        <w:rPr>
          <w:rFonts w:ascii="Times New Roman" w:eastAsia="Times New Roman" w:hAnsi="Times New Roman" w:cs="Times New Roman"/>
          <w:sz w:val="24"/>
          <w:szCs w:val="24"/>
          <w:lang w:eastAsia="hr-HR"/>
        </w:rPr>
        <w:t>nak 11. stavak 1. točke 1. do 18</w:t>
      </w:r>
      <w:r w:rsidR="00512634">
        <w:rPr>
          <w:rFonts w:ascii="Times New Roman" w:eastAsia="Times New Roman" w:hAnsi="Times New Roman" w:cs="Times New Roman"/>
          <w:sz w:val="24"/>
          <w:szCs w:val="24"/>
          <w:lang w:eastAsia="hr-HR"/>
        </w:rPr>
        <w:t>. )</w:t>
      </w:r>
    </w:p>
    <w:p w:rsidR="000D7519" w:rsidRPr="00AF12F4" w:rsidRDefault="000D7519" w:rsidP="000D75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7. namet</w:t>
      </w:r>
      <w:r w:rsidR="00656FC0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bilo koji </w:t>
      </w:r>
      <w:r w:rsidR="00D24BB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od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ostalih propisanih nepoštenih trgovačkih </w:t>
      </w:r>
      <w:r w:rsidR="00D24BB3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praksi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otkupljivača/prerađivača (članak 4. s</w:t>
      </w:r>
      <w:r w:rsidR="003C486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tavak 2.  točka 6. i članak 12</w:t>
      </w:r>
      <w:r w:rsidR="00F63D7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1263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A77B3" w:rsidRPr="00AF12F4" w:rsidRDefault="008A77B3" w:rsidP="008A77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8. ne postupi po rješenju Agencije</w:t>
      </w:r>
      <w:r w:rsidR="003A177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20. stavka 1. točke 1. ovog</w:t>
      </w:r>
      <w:r w:rsidR="0061044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A177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25D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dijelu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se nalaže </w:t>
      </w:r>
      <w:r w:rsidR="0061044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izvršenje određenih 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mjera</w:t>
      </w:r>
      <w:r w:rsidR="0061044D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uvjeta i rokova</w:t>
      </w:r>
      <w:r w:rsidR="001225D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</w:t>
      </w:r>
      <w:r w:rsidR="001F3842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1225DC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klanjanje nepoštenih trgovačkih praksi.</w:t>
      </w:r>
    </w:p>
    <w:p w:rsidR="001225DC" w:rsidRPr="00AF12F4" w:rsidRDefault="001225DC" w:rsidP="001225DC">
      <w:pPr>
        <w:pStyle w:val="t-9-8"/>
        <w:jc w:val="both"/>
      </w:pPr>
      <w:r w:rsidRPr="00AF12F4">
        <w:t xml:space="preserve">(2) </w:t>
      </w:r>
      <w:r w:rsidR="001025E2" w:rsidRPr="00AF12F4">
        <w:t>I</w:t>
      </w:r>
      <w:r w:rsidRPr="00AF12F4">
        <w:t xml:space="preserve">znos upravno-kaznene mjere koja se može izreći </w:t>
      </w:r>
      <w:r w:rsidR="001025E2" w:rsidRPr="00AF12F4">
        <w:t>pravnoj osobi u smislu stavka 1. o</w:t>
      </w:r>
      <w:r w:rsidR="00CF6A4C" w:rsidRPr="00AF12F4">
        <w:t>voga članka</w:t>
      </w:r>
      <w:r w:rsidRPr="00AF12F4">
        <w:t xml:space="preserve">, ne može niti u kojem slučaju </w:t>
      </w:r>
      <w:r w:rsidR="001025E2" w:rsidRPr="00AF12F4">
        <w:t xml:space="preserve">biti </w:t>
      </w:r>
      <w:r w:rsidRPr="00AF12F4">
        <w:t>već</w:t>
      </w:r>
      <w:r w:rsidR="001025E2" w:rsidRPr="00AF12F4">
        <w:t>i</w:t>
      </w:r>
      <w:r w:rsidRPr="00AF12F4">
        <w:t xml:space="preserve"> od 3.</w:t>
      </w:r>
      <w:r w:rsidR="00D8340A" w:rsidRPr="00AF12F4">
        <w:t>0</w:t>
      </w:r>
      <w:r w:rsidRPr="00AF12F4">
        <w:t>00.000,00 kuna.</w:t>
      </w:r>
    </w:p>
    <w:p w:rsidR="001225DC" w:rsidRDefault="001025E2" w:rsidP="000D75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(3) Iznos upravno-kaznene mjere koja se može izreći fizičkoj osobi u smislu stavka 1. ovoga članka, ne može niti u kojem slučaju biti veći od 1.000.000,00 kuna.</w:t>
      </w:r>
    </w:p>
    <w:p w:rsidR="003F6D6E" w:rsidRPr="00AF12F4" w:rsidRDefault="003F6D6E" w:rsidP="000D75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7519" w:rsidRPr="00AF12F4" w:rsidRDefault="00A0667A" w:rsidP="000D7519">
      <w:pPr>
        <w:pStyle w:val="t-109curz"/>
        <w:jc w:val="center"/>
      </w:pPr>
      <w:r w:rsidRPr="00AF12F4">
        <w:t>Upravno-kaznene mjere</w:t>
      </w:r>
      <w:r w:rsidR="000D7519" w:rsidRPr="00AF12F4">
        <w:t xml:space="preserve"> za lakše povrede Zakona</w:t>
      </w:r>
    </w:p>
    <w:p w:rsidR="00B84BF1" w:rsidRPr="00AF12F4" w:rsidRDefault="00B84BF1" w:rsidP="000D7519">
      <w:pPr>
        <w:pStyle w:val="t-109curz"/>
        <w:jc w:val="center"/>
      </w:pPr>
      <w:r w:rsidRPr="00AF12F4">
        <w:t>Članak 25.</w:t>
      </w:r>
    </w:p>
    <w:p w:rsidR="000D7519" w:rsidRPr="00AF12F4" w:rsidRDefault="00B84BF1" w:rsidP="00924F66">
      <w:pPr>
        <w:pStyle w:val="t-9-8"/>
        <w:jc w:val="both"/>
      </w:pPr>
      <w:r w:rsidRPr="00AF12F4">
        <w:rPr>
          <w:color w:val="000000"/>
        </w:rPr>
        <w:t xml:space="preserve">(1) </w:t>
      </w:r>
      <w:r w:rsidR="00A0667A" w:rsidRPr="00AF12F4">
        <w:rPr>
          <w:color w:val="000000"/>
        </w:rPr>
        <w:t>Upravno-kaznenom mjerom do najviše</w:t>
      </w:r>
      <w:r w:rsidR="008E0A17" w:rsidRPr="00AF12F4">
        <w:rPr>
          <w:color w:val="000000"/>
        </w:rPr>
        <w:t xml:space="preserve"> 1 % </w:t>
      </w:r>
      <w:r w:rsidR="00A0667A" w:rsidRPr="00AF12F4">
        <w:rPr>
          <w:color w:val="000000"/>
        </w:rPr>
        <w:t xml:space="preserve">vrijednosti ukupnoga prihoda koji je </w:t>
      </w:r>
      <w:r w:rsidRPr="00AF12F4">
        <w:rPr>
          <w:color w:val="000000"/>
        </w:rPr>
        <w:t>ostvaren</w:t>
      </w:r>
      <w:r w:rsidR="00A0667A" w:rsidRPr="00AF12F4">
        <w:rPr>
          <w:color w:val="000000"/>
        </w:rPr>
        <w:t xml:space="preserve"> u posljednjoj godini za koju postoje zaključena godišnja financijska izvješća, kaznit će se </w:t>
      </w:r>
      <w:r w:rsidRPr="00AF12F4">
        <w:rPr>
          <w:color w:val="000000"/>
        </w:rPr>
        <w:t xml:space="preserve">za lakšu povredu ovoga Zakona </w:t>
      </w:r>
      <w:r w:rsidR="000D7519" w:rsidRPr="00AF12F4">
        <w:t xml:space="preserve">pravna </w:t>
      </w:r>
      <w:r w:rsidR="001225DC" w:rsidRPr="00AF12F4">
        <w:t xml:space="preserve">ili fizička osoba </w:t>
      </w:r>
      <w:r w:rsidR="000D7519" w:rsidRPr="00AF12F4">
        <w:t xml:space="preserve">koja ima položaj stranke u postupku ako: </w:t>
      </w:r>
    </w:p>
    <w:p w:rsidR="000D7519" w:rsidRPr="00AF12F4" w:rsidRDefault="000D7519" w:rsidP="000D7519">
      <w:pPr>
        <w:pStyle w:val="t-98-2"/>
        <w:jc w:val="both"/>
      </w:pPr>
      <w:r w:rsidRPr="00AF12F4">
        <w:lastRenderedPageBreak/>
        <w:t>1. ne postupi po pisanom zahtjevu Agencije u svrhu prikupljanja podataka za dostavom svih potrebnih obavijesti u obliku pisanih očitovanja odnosno ne dostavi na uvid potrebne podatke i do</w:t>
      </w:r>
      <w:r w:rsidR="00B84BF1" w:rsidRPr="00AF12F4">
        <w:t xml:space="preserve">kumentaciju (članak 17. stavak </w:t>
      </w:r>
      <w:r w:rsidR="000C7723">
        <w:t>3</w:t>
      </w:r>
      <w:r w:rsidR="00512634">
        <w:t>.)</w:t>
      </w:r>
    </w:p>
    <w:p w:rsidR="000D7519" w:rsidRPr="00AF12F4" w:rsidRDefault="000D7519" w:rsidP="000D7519">
      <w:pPr>
        <w:pStyle w:val="t-98-2"/>
        <w:jc w:val="both"/>
      </w:pPr>
      <w:r w:rsidRPr="00AF12F4">
        <w:t xml:space="preserve">2. ne postupi po predloženim preuzetim obvezama za izvršenje određenih mjera i uvjeta u za to određenim rokovima koje su zaključkom Agencije postale obvezne za stranku u postupku (članak 18. stavak 1., </w:t>
      </w:r>
      <w:r w:rsidR="00D53A2C">
        <w:t>2. i 3. i članak 19. stavak 2.).</w:t>
      </w:r>
    </w:p>
    <w:p w:rsidR="001025E2" w:rsidRPr="00AF12F4" w:rsidRDefault="001025E2" w:rsidP="001025E2">
      <w:pPr>
        <w:pStyle w:val="t-9-8"/>
        <w:jc w:val="both"/>
      </w:pPr>
      <w:r w:rsidRPr="00AF12F4">
        <w:t xml:space="preserve">(2) Iznos upravno-kaznene mjere koja se može izreći pravnoj osobi </w:t>
      </w:r>
      <w:r w:rsidR="00F63D7E" w:rsidRPr="00AF12F4">
        <w:t>u smislu stavka 1. ovoga članka</w:t>
      </w:r>
      <w:r w:rsidRPr="00AF12F4">
        <w:t>, ne može niti u kojem slučaju biti veći od 1.000.000,00 kuna.</w:t>
      </w:r>
    </w:p>
    <w:p w:rsidR="001025E2" w:rsidRDefault="001025E2" w:rsidP="001025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(3) Iznos upravno-kaznene mjere koja se može izreći fizičkoj osobi u smislu stavka 1. ovoga članka, ne može niti u kojem slučaju biti veći od 500.000,00 kuna.</w:t>
      </w:r>
    </w:p>
    <w:p w:rsidR="003F6D6E" w:rsidRPr="00AF12F4" w:rsidRDefault="003F6D6E" w:rsidP="001025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7899" w:rsidRPr="00AF12F4" w:rsidRDefault="001F7899" w:rsidP="00924F66">
      <w:pPr>
        <w:pStyle w:val="t-10-9-kurz-s"/>
        <w:jc w:val="center"/>
        <w:rPr>
          <w:color w:val="000000"/>
        </w:rPr>
      </w:pPr>
      <w:r w:rsidRPr="00AF12F4">
        <w:rPr>
          <w:color w:val="000000"/>
        </w:rPr>
        <w:t xml:space="preserve">Upravno-kaznene mjere za ostale povrede </w:t>
      </w:r>
      <w:r w:rsidR="000D7519" w:rsidRPr="00AF12F4">
        <w:rPr>
          <w:color w:val="000000"/>
        </w:rPr>
        <w:t>Zakona</w:t>
      </w:r>
    </w:p>
    <w:p w:rsidR="001F7899" w:rsidRPr="00AF12F4" w:rsidRDefault="001F7899" w:rsidP="00924F66">
      <w:pPr>
        <w:pStyle w:val="clanak-"/>
        <w:jc w:val="center"/>
        <w:rPr>
          <w:color w:val="000000"/>
        </w:rPr>
      </w:pPr>
      <w:r w:rsidRPr="00AF12F4">
        <w:rPr>
          <w:color w:val="000000"/>
        </w:rPr>
        <w:t xml:space="preserve">Članak </w:t>
      </w:r>
      <w:r w:rsidR="00064440" w:rsidRPr="00AF12F4">
        <w:rPr>
          <w:color w:val="000000"/>
        </w:rPr>
        <w:t>26</w:t>
      </w:r>
      <w:r w:rsidR="001B38BA" w:rsidRPr="00AF12F4">
        <w:rPr>
          <w:color w:val="000000"/>
        </w:rPr>
        <w:t>.</w:t>
      </w:r>
    </w:p>
    <w:p w:rsidR="001F7899" w:rsidRPr="00AF12F4" w:rsidRDefault="00636615" w:rsidP="006E7FD5">
      <w:pPr>
        <w:pStyle w:val="clanak-"/>
        <w:jc w:val="both"/>
        <w:rPr>
          <w:color w:val="000000"/>
        </w:rPr>
      </w:pPr>
      <w:r w:rsidRPr="00AF12F4">
        <w:rPr>
          <w:color w:val="000000"/>
        </w:rPr>
        <w:t xml:space="preserve">(1) </w:t>
      </w:r>
      <w:r w:rsidR="001F7899" w:rsidRPr="00AF12F4">
        <w:rPr>
          <w:color w:val="000000"/>
        </w:rPr>
        <w:t xml:space="preserve">Upravno-kaznenom mjerom </w:t>
      </w:r>
      <w:r w:rsidR="003C486C" w:rsidRPr="00AF12F4">
        <w:rPr>
          <w:color w:val="000000"/>
        </w:rPr>
        <w:t xml:space="preserve">do najviše 200.000,00 </w:t>
      </w:r>
      <w:r w:rsidR="001F7899" w:rsidRPr="00AF12F4">
        <w:rPr>
          <w:color w:val="000000"/>
        </w:rPr>
        <w:t xml:space="preserve">kuna kaznit će se </w:t>
      </w:r>
      <w:r w:rsidR="000D7519" w:rsidRPr="00AF12F4">
        <w:rPr>
          <w:color w:val="000000"/>
        </w:rPr>
        <w:t>pravna osoba koja</w:t>
      </w:r>
      <w:r w:rsidR="001F7899" w:rsidRPr="00AF12F4">
        <w:rPr>
          <w:color w:val="000000"/>
        </w:rPr>
        <w:t xml:space="preserve"> nema po</w:t>
      </w:r>
      <w:r w:rsidR="000D7519" w:rsidRPr="00AF12F4">
        <w:rPr>
          <w:color w:val="000000"/>
        </w:rPr>
        <w:t>ložaj stranke u postupku, a koja</w:t>
      </w:r>
      <w:r w:rsidR="001F7899" w:rsidRPr="00AF12F4">
        <w:rPr>
          <w:color w:val="000000"/>
        </w:rPr>
        <w:t xml:space="preserve"> ne postupi po zahtjevu Agencije (članak </w:t>
      </w:r>
      <w:r w:rsidR="000D7519" w:rsidRPr="00AF12F4">
        <w:rPr>
          <w:color w:val="000000"/>
        </w:rPr>
        <w:t xml:space="preserve">17. stavak </w:t>
      </w:r>
      <w:r w:rsidR="00140A53">
        <w:rPr>
          <w:color w:val="000000"/>
        </w:rPr>
        <w:t>3</w:t>
      </w:r>
      <w:r w:rsidR="001F7899" w:rsidRPr="00AF12F4">
        <w:rPr>
          <w:color w:val="000000"/>
        </w:rPr>
        <w:t>.).</w:t>
      </w:r>
    </w:p>
    <w:p w:rsidR="00656FC0" w:rsidRDefault="00636615" w:rsidP="00D53A2C">
      <w:pPr>
        <w:pStyle w:val="clanak-"/>
        <w:jc w:val="both"/>
        <w:rPr>
          <w:color w:val="000000"/>
        </w:rPr>
      </w:pPr>
      <w:r w:rsidRPr="00AF12F4">
        <w:rPr>
          <w:color w:val="000000"/>
        </w:rPr>
        <w:t xml:space="preserve">(2) </w:t>
      </w:r>
      <w:r w:rsidR="00656FC0" w:rsidRPr="00AF12F4">
        <w:rPr>
          <w:color w:val="000000"/>
        </w:rPr>
        <w:t xml:space="preserve">Upravno-kaznenom mjerom </w:t>
      </w:r>
      <w:r w:rsidR="003C486C" w:rsidRPr="00AF12F4">
        <w:rPr>
          <w:color w:val="000000"/>
        </w:rPr>
        <w:t xml:space="preserve">do najviše 50.000,00 kuna </w:t>
      </w:r>
      <w:r w:rsidR="00656FC0" w:rsidRPr="00AF12F4">
        <w:rPr>
          <w:color w:val="000000"/>
        </w:rPr>
        <w:t xml:space="preserve">kaznit će se fizička osoba koja nema položaj stranke u postupku, a koja ne postupi po zahtjevu Agencije (članak 17. stavak </w:t>
      </w:r>
      <w:r w:rsidR="00140A53">
        <w:rPr>
          <w:color w:val="000000"/>
        </w:rPr>
        <w:t>3</w:t>
      </w:r>
      <w:r w:rsidR="00656FC0" w:rsidRPr="00AF12F4">
        <w:rPr>
          <w:color w:val="000000"/>
        </w:rPr>
        <w:t>.).</w:t>
      </w:r>
    </w:p>
    <w:p w:rsidR="003F6D6E" w:rsidRPr="00AF12F4" w:rsidRDefault="003F6D6E" w:rsidP="00636615">
      <w:pPr>
        <w:pStyle w:val="clanak-"/>
        <w:rPr>
          <w:color w:val="000000"/>
        </w:rPr>
      </w:pPr>
    </w:p>
    <w:p w:rsidR="001F7899" w:rsidRPr="00AF12F4" w:rsidRDefault="001F7899" w:rsidP="00924F66">
      <w:pPr>
        <w:pStyle w:val="t-10-9-kurz-s"/>
        <w:jc w:val="center"/>
        <w:rPr>
          <w:color w:val="000000"/>
        </w:rPr>
      </w:pPr>
      <w:r w:rsidRPr="00AF12F4">
        <w:rPr>
          <w:color w:val="000000"/>
        </w:rPr>
        <w:t>Kriteriji za izricanje upravno-kaznene mjere</w:t>
      </w:r>
    </w:p>
    <w:p w:rsidR="001F7899" w:rsidRPr="00AF12F4" w:rsidRDefault="001F7899" w:rsidP="00924F66">
      <w:pPr>
        <w:pStyle w:val="clanak-"/>
        <w:jc w:val="center"/>
        <w:rPr>
          <w:color w:val="000000"/>
        </w:rPr>
      </w:pPr>
      <w:r w:rsidRPr="00AF12F4">
        <w:rPr>
          <w:color w:val="000000"/>
        </w:rPr>
        <w:t xml:space="preserve">Članak </w:t>
      </w:r>
      <w:r w:rsidR="00064440" w:rsidRPr="00AF12F4">
        <w:rPr>
          <w:color w:val="000000"/>
        </w:rPr>
        <w:t>27</w:t>
      </w:r>
      <w:r w:rsidRPr="00AF12F4">
        <w:rPr>
          <w:color w:val="000000"/>
        </w:rPr>
        <w:t>.</w:t>
      </w:r>
    </w:p>
    <w:p w:rsidR="001F7899" w:rsidRPr="00AF12F4" w:rsidRDefault="001F7899" w:rsidP="001F7899">
      <w:pPr>
        <w:pStyle w:val="t-9-8"/>
        <w:jc w:val="both"/>
        <w:rPr>
          <w:color w:val="000000"/>
        </w:rPr>
      </w:pPr>
      <w:r w:rsidRPr="00AF12F4">
        <w:rPr>
          <w:color w:val="000000"/>
        </w:rPr>
        <w:t>(</w:t>
      </w:r>
      <w:r w:rsidR="001025E2" w:rsidRPr="00AF12F4">
        <w:rPr>
          <w:color w:val="000000"/>
        </w:rPr>
        <w:t>1</w:t>
      </w:r>
      <w:r w:rsidRPr="00AF12F4">
        <w:rPr>
          <w:color w:val="000000"/>
        </w:rPr>
        <w:t>) Pri izricanju upravno-kaznene mjere Agencija uzima u obzir sve olakotne i otegotne okolnosti</w:t>
      </w:r>
      <w:r w:rsidR="00F741FD">
        <w:rPr>
          <w:color w:val="000000"/>
        </w:rPr>
        <w:t>,</w:t>
      </w:r>
      <w:r w:rsidRPr="00AF12F4">
        <w:rPr>
          <w:color w:val="000000"/>
        </w:rPr>
        <w:t xml:space="preserve"> kao što su težina povrede, vrijeme trajanja povrede i posljedice te povrede za </w:t>
      </w:r>
      <w:r w:rsidR="00D816BF" w:rsidRPr="00AF12F4">
        <w:rPr>
          <w:color w:val="000000"/>
        </w:rPr>
        <w:t>dobavljače</w:t>
      </w:r>
      <w:r w:rsidRPr="00AF12F4">
        <w:rPr>
          <w:color w:val="000000"/>
        </w:rPr>
        <w:t xml:space="preserve">. Pri tome se primjenjuje </w:t>
      </w:r>
      <w:proofErr w:type="spellStart"/>
      <w:r w:rsidRPr="00AF12F4">
        <w:rPr>
          <w:color w:val="000000"/>
        </w:rPr>
        <w:t>dvostupanjska</w:t>
      </w:r>
      <w:proofErr w:type="spellEnd"/>
      <w:r w:rsidRPr="00AF12F4">
        <w:rPr>
          <w:color w:val="000000"/>
        </w:rPr>
        <w:t xml:space="preserve"> metodologija izračuna upravno-kaznene mjere na način da se utvrđuje osnovni iznos upravno-kaznene mjere, a zatim se tako utvrđeni iznos smanjuje ili povećava ovisno o utvrđenim olakotnim i/ili otegotnim okolnostima.</w:t>
      </w:r>
    </w:p>
    <w:p w:rsidR="001F7899" w:rsidRPr="00AF12F4" w:rsidRDefault="001F7899" w:rsidP="001F7899">
      <w:pPr>
        <w:pStyle w:val="t-9-8"/>
        <w:jc w:val="both"/>
        <w:rPr>
          <w:color w:val="000000"/>
        </w:rPr>
      </w:pPr>
      <w:r w:rsidRPr="00AF12F4">
        <w:rPr>
          <w:color w:val="000000"/>
        </w:rPr>
        <w:t>(</w:t>
      </w:r>
      <w:r w:rsidR="001025E2" w:rsidRPr="00AF12F4">
        <w:rPr>
          <w:color w:val="000000"/>
        </w:rPr>
        <w:t>2</w:t>
      </w:r>
      <w:r w:rsidR="00802525">
        <w:rPr>
          <w:color w:val="000000"/>
        </w:rPr>
        <w:t>) Osnovni iznos upravno-kaznen</w:t>
      </w:r>
      <w:r w:rsidRPr="00AF12F4">
        <w:rPr>
          <w:color w:val="000000"/>
        </w:rPr>
        <w:t xml:space="preserve">e mjere množi </w:t>
      </w:r>
      <w:r w:rsidR="00802525">
        <w:rPr>
          <w:color w:val="000000"/>
        </w:rPr>
        <w:t xml:space="preserve">se </w:t>
      </w:r>
      <w:r w:rsidRPr="00AF12F4">
        <w:rPr>
          <w:color w:val="000000"/>
        </w:rPr>
        <w:t>s brojem godina trajanja povrede, a nakon toga se smanjuje ili povećava ovisno o utvrđenim olakotnim i/ili otegotnim okolnostima.</w:t>
      </w:r>
    </w:p>
    <w:p w:rsidR="001F7899" w:rsidRPr="00AF12F4" w:rsidRDefault="001F7899" w:rsidP="001F7899">
      <w:pPr>
        <w:pStyle w:val="t-9-8"/>
        <w:jc w:val="both"/>
        <w:rPr>
          <w:color w:val="000000"/>
        </w:rPr>
      </w:pPr>
      <w:r w:rsidRPr="00AF12F4">
        <w:rPr>
          <w:color w:val="000000"/>
        </w:rPr>
        <w:t>(</w:t>
      </w:r>
      <w:r w:rsidR="001025E2" w:rsidRPr="00AF12F4">
        <w:rPr>
          <w:color w:val="000000"/>
        </w:rPr>
        <w:t>3</w:t>
      </w:r>
      <w:r w:rsidRPr="00AF12F4">
        <w:rPr>
          <w:color w:val="000000"/>
        </w:rPr>
        <w:t>) Olakotnim okolnostima iz stavka 2. ovoga članka smatraju se osobito:</w:t>
      </w:r>
    </w:p>
    <w:p w:rsidR="00D911AA" w:rsidRPr="00AF12F4" w:rsidRDefault="001F7899" w:rsidP="001F7899">
      <w:pPr>
        <w:pStyle w:val="t-9-8"/>
        <w:jc w:val="both"/>
        <w:rPr>
          <w:color w:val="000000"/>
        </w:rPr>
      </w:pPr>
      <w:r w:rsidRPr="00AF12F4">
        <w:rPr>
          <w:color w:val="000000"/>
        </w:rPr>
        <w:t>1. dostava dokaza o prekidu protupravnog postupanja</w:t>
      </w:r>
      <w:r w:rsidR="00D24BB3" w:rsidRPr="00AF12F4">
        <w:rPr>
          <w:color w:val="000000"/>
        </w:rPr>
        <w:t xml:space="preserve"> prije pokretanja postupka</w:t>
      </w:r>
      <w:r w:rsidR="00C71376" w:rsidRPr="00AF12F4">
        <w:rPr>
          <w:color w:val="000000"/>
        </w:rPr>
        <w:t xml:space="preserve"> u smislu ovoga Zakon</w:t>
      </w:r>
      <w:r w:rsidR="00963DBC">
        <w:rPr>
          <w:color w:val="000000"/>
        </w:rPr>
        <w:t>a</w:t>
      </w:r>
    </w:p>
    <w:p w:rsidR="001F7899" w:rsidRPr="00AF12F4" w:rsidRDefault="00D911AA" w:rsidP="001F7899">
      <w:pPr>
        <w:pStyle w:val="t-9-8"/>
        <w:jc w:val="both"/>
        <w:rPr>
          <w:color w:val="000000"/>
        </w:rPr>
      </w:pPr>
      <w:r w:rsidRPr="00AF12F4">
        <w:rPr>
          <w:color w:val="000000"/>
        </w:rPr>
        <w:t>2. dostava dokaza o prekidu protupravnog postupanja</w:t>
      </w:r>
      <w:r w:rsidR="003C486C" w:rsidRPr="00AF12F4">
        <w:rPr>
          <w:color w:val="000000"/>
        </w:rPr>
        <w:t xml:space="preserve"> </w:t>
      </w:r>
      <w:r w:rsidR="00B02DE0" w:rsidRPr="00AF12F4">
        <w:rPr>
          <w:color w:val="000000"/>
        </w:rPr>
        <w:t>najkasnije u roku od tri mjeseca od dana pokretanja postupka</w:t>
      </w:r>
      <w:r w:rsidR="001025E2" w:rsidRPr="00AF12F4">
        <w:rPr>
          <w:color w:val="000000"/>
        </w:rPr>
        <w:t xml:space="preserve"> u smislu ovoga Zakona</w:t>
      </w:r>
    </w:p>
    <w:p w:rsidR="00037277" w:rsidRPr="00AF12F4" w:rsidRDefault="00037277" w:rsidP="001F7899">
      <w:pPr>
        <w:pStyle w:val="t-9-8"/>
        <w:jc w:val="both"/>
        <w:rPr>
          <w:color w:val="000000"/>
        </w:rPr>
      </w:pPr>
      <w:r w:rsidRPr="00AF12F4">
        <w:rPr>
          <w:color w:val="000000"/>
        </w:rPr>
        <w:lastRenderedPageBreak/>
        <w:t xml:space="preserve">3. </w:t>
      </w:r>
      <w:r w:rsidR="00AA41E5" w:rsidRPr="00AF12F4">
        <w:rPr>
          <w:color w:val="000000"/>
        </w:rPr>
        <w:t>kratko trajanje povrede, ali ne dulje od godine dana</w:t>
      </w:r>
    </w:p>
    <w:p w:rsidR="001F7899" w:rsidRPr="00AF12F4" w:rsidRDefault="003C486C" w:rsidP="001F7899">
      <w:pPr>
        <w:pStyle w:val="t-9-8"/>
        <w:jc w:val="both"/>
        <w:rPr>
          <w:color w:val="000000"/>
        </w:rPr>
      </w:pPr>
      <w:r w:rsidRPr="00AF12F4">
        <w:rPr>
          <w:color w:val="000000"/>
        </w:rPr>
        <w:t>4</w:t>
      </w:r>
      <w:r w:rsidR="001F7899" w:rsidRPr="00AF12F4">
        <w:rPr>
          <w:color w:val="000000"/>
        </w:rPr>
        <w:t xml:space="preserve">. </w:t>
      </w:r>
      <w:r w:rsidR="00656FC0" w:rsidRPr="00AF12F4">
        <w:rPr>
          <w:color w:val="000000"/>
        </w:rPr>
        <w:t xml:space="preserve">dobra </w:t>
      </w:r>
      <w:r w:rsidR="001F7899" w:rsidRPr="00AF12F4">
        <w:rPr>
          <w:color w:val="000000"/>
        </w:rPr>
        <w:t xml:space="preserve">suradnja s Agencijom </w:t>
      </w:r>
      <w:r w:rsidR="0022359C" w:rsidRPr="00AF12F4">
        <w:rPr>
          <w:color w:val="000000"/>
        </w:rPr>
        <w:t>tijekom vođenja postupka</w:t>
      </w:r>
      <w:r w:rsidRPr="00AF12F4">
        <w:rPr>
          <w:color w:val="000000"/>
        </w:rPr>
        <w:t>.</w:t>
      </w:r>
    </w:p>
    <w:p w:rsidR="001F7899" w:rsidRPr="00AF12F4" w:rsidRDefault="00AF12F4" w:rsidP="001F7899">
      <w:pPr>
        <w:pStyle w:val="t-9-8"/>
        <w:jc w:val="both"/>
        <w:rPr>
          <w:color w:val="000000"/>
        </w:rPr>
      </w:pPr>
      <w:r>
        <w:rPr>
          <w:color w:val="000000"/>
        </w:rPr>
        <w:t>(4</w:t>
      </w:r>
      <w:r w:rsidR="001F7899" w:rsidRPr="00AF12F4">
        <w:rPr>
          <w:color w:val="000000"/>
        </w:rPr>
        <w:t>) Otegotnim okolnostima iz stavka 2. ovoga članka smatraju se osobito:</w:t>
      </w:r>
    </w:p>
    <w:p w:rsidR="001F7899" w:rsidRPr="00AF12F4" w:rsidRDefault="001F7899" w:rsidP="001F7899">
      <w:pPr>
        <w:pStyle w:val="t-9-8"/>
        <w:jc w:val="both"/>
        <w:rPr>
          <w:color w:val="000000"/>
        </w:rPr>
      </w:pPr>
      <w:r w:rsidRPr="00AF12F4">
        <w:rPr>
          <w:color w:val="000000"/>
        </w:rPr>
        <w:t xml:space="preserve">1. </w:t>
      </w:r>
      <w:r w:rsidR="009C752F" w:rsidRPr="00AF12F4">
        <w:rPr>
          <w:color w:val="000000"/>
        </w:rPr>
        <w:t>p</w:t>
      </w:r>
      <w:r w:rsidRPr="00AF12F4">
        <w:rPr>
          <w:color w:val="000000"/>
        </w:rPr>
        <w:t xml:space="preserve">onavljanje istog ili </w:t>
      </w:r>
      <w:r w:rsidR="0022359C" w:rsidRPr="00AF12F4">
        <w:rPr>
          <w:color w:val="000000"/>
        </w:rPr>
        <w:t xml:space="preserve">drugog </w:t>
      </w:r>
      <w:r w:rsidRPr="00AF12F4">
        <w:rPr>
          <w:color w:val="000000"/>
        </w:rPr>
        <w:t>postupanja koji</w:t>
      </w:r>
      <w:r w:rsidR="00BA6826">
        <w:rPr>
          <w:color w:val="000000"/>
        </w:rPr>
        <w:t>ma se krše odredbe ovoga Zakona</w:t>
      </w:r>
      <w:r w:rsidRPr="00AF12F4">
        <w:rPr>
          <w:color w:val="000000"/>
        </w:rPr>
        <w:t xml:space="preserve"> nakon </w:t>
      </w:r>
      <w:r w:rsidR="00D911AA" w:rsidRPr="00AF12F4">
        <w:rPr>
          <w:color w:val="000000"/>
        </w:rPr>
        <w:t xml:space="preserve">dostavljenog rješenja kojim je ranije utvrđena povreda ovoga Zakona i utvrđena i izrečena propisana upravno-kaznena mjera. </w:t>
      </w:r>
      <w:r w:rsidR="00D15146" w:rsidRPr="00AF12F4">
        <w:rPr>
          <w:color w:val="000000"/>
        </w:rPr>
        <w:t>O</w:t>
      </w:r>
      <w:r w:rsidRPr="00AF12F4">
        <w:rPr>
          <w:color w:val="000000"/>
        </w:rPr>
        <w:t xml:space="preserve">snovni iznos upravno-kaznene mjere </w:t>
      </w:r>
      <w:r w:rsidR="00D15146" w:rsidRPr="00AF12F4">
        <w:rPr>
          <w:color w:val="000000"/>
        </w:rPr>
        <w:t xml:space="preserve">može se povećati </w:t>
      </w:r>
      <w:r w:rsidR="00656FC0" w:rsidRPr="00AF12F4">
        <w:rPr>
          <w:color w:val="000000"/>
        </w:rPr>
        <w:t xml:space="preserve">u slučaju utvrđenja iste povrede ovoga Zakona </w:t>
      </w:r>
      <w:r w:rsidR="00275B12" w:rsidRPr="00AF12F4">
        <w:rPr>
          <w:color w:val="000000"/>
        </w:rPr>
        <w:t>do</w:t>
      </w:r>
      <w:r w:rsidRPr="00AF12F4">
        <w:rPr>
          <w:color w:val="000000"/>
        </w:rPr>
        <w:t xml:space="preserve"> 100%</w:t>
      </w:r>
      <w:r w:rsidR="00656FC0" w:rsidRPr="00AF12F4">
        <w:rPr>
          <w:color w:val="000000"/>
        </w:rPr>
        <w:t xml:space="preserve">, a za svaki drugi </w:t>
      </w:r>
      <w:r w:rsidR="00D24BB3" w:rsidRPr="00AF12F4">
        <w:rPr>
          <w:color w:val="000000"/>
        </w:rPr>
        <w:t xml:space="preserve">utvrđeni </w:t>
      </w:r>
      <w:r w:rsidR="00656FC0" w:rsidRPr="00AF12F4">
        <w:rPr>
          <w:color w:val="000000"/>
        </w:rPr>
        <w:t>slučaj povrede ovoga Zakona</w:t>
      </w:r>
      <w:r w:rsidR="00BA6826">
        <w:rPr>
          <w:color w:val="000000"/>
        </w:rPr>
        <w:t>,</w:t>
      </w:r>
      <w:r w:rsidRPr="00AF12F4">
        <w:rPr>
          <w:color w:val="000000"/>
        </w:rPr>
        <w:t xml:space="preserve"> </w:t>
      </w:r>
      <w:r w:rsidR="00D15146" w:rsidRPr="00AF12F4">
        <w:rPr>
          <w:color w:val="000000"/>
        </w:rPr>
        <w:t xml:space="preserve">može se povećati </w:t>
      </w:r>
      <w:r w:rsidR="00275B12" w:rsidRPr="00AF12F4">
        <w:rPr>
          <w:color w:val="000000"/>
        </w:rPr>
        <w:t>do</w:t>
      </w:r>
      <w:r w:rsidRPr="00AF12F4">
        <w:rPr>
          <w:color w:val="000000"/>
        </w:rPr>
        <w:t xml:space="preserve"> </w:t>
      </w:r>
      <w:r w:rsidR="00656FC0" w:rsidRPr="00AF12F4">
        <w:rPr>
          <w:color w:val="000000"/>
        </w:rPr>
        <w:t>50%</w:t>
      </w:r>
    </w:p>
    <w:p w:rsidR="001F7899" w:rsidRPr="00AF12F4" w:rsidRDefault="001F7899" w:rsidP="001F7899">
      <w:pPr>
        <w:pStyle w:val="t-9-8"/>
        <w:jc w:val="both"/>
        <w:rPr>
          <w:color w:val="000000"/>
        </w:rPr>
      </w:pPr>
      <w:r w:rsidRPr="00AF12F4">
        <w:rPr>
          <w:color w:val="000000"/>
        </w:rPr>
        <w:t>2. odbijanje suradnje s Agencijom ili ometanje Agencije tijekom provedbe postupka</w:t>
      </w:r>
    </w:p>
    <w:p w:rsidR="001F7899" w:rsidRPr="00AF12F4" w:rsidRDefault="001F7899" w:rsidP="001F7899">
      <w:pPr>
        <w:pStyle w:val="t-9-8"/>
        <w:jc w:val="both"/>
        <w:rPr>
          <w:color w:val="000000"/>
        </w:rPr>
      </w:pPr>
      <w:r w:rsidRPr="00AF12F4">
        <w:rPr>
          <w:color w:val="000000"/>
        </w:rPr>
        <w:t>3. uloga poticatelja drugih na povredu ovoga Zakona, odnosno sve radnje poduzete u cilju osiguranja sudjelovanja drugih u povredi.</w:t>
      </w:r>
    </w:p>
    <w:p w:rsidR="001F7899" w:rsidRDefault="001F7899" w:rsidP="001F7899">
      <w:pPr>
        <w:pStyle w:val="t-9-8"/>
        <w:jc w:val="both"/>
        <w:rPr>
          <w:color w:val="000000"/>
        </w:rPr>
      </w:pPr>
      <w:r w:rsidRPr="00AF12F4">
        <w:rPr>
          <w:color w:val="000000"/>
        </w:rPr>
        <w:t>(</w:t>
      </w:r>
      <w:r w:rsidR="007D69E4">
        <w:rPr>
          <w:color w:val="000000"/>
        </w:rPr>
        <w:t>5</w:t>
      </w:r>
      <w:r w:rsidRPr="00AF12F4">
        <w:rPr>
          <w:color w:val="000000"/>
        </w:rPr>
        <w:t xml:space="preserve">) Iznimno od odredbe stavka 4. ovoga članka, Agencija može dodatno smanjiti iznos upravno-kaznene mjere </w:t>
      </w:r>
      <w:r w:rsidR="0022359C" w:rsidRPr="00AF12F4">
        <w:rPr>
          <w:color w:val="000000"/>
        </w:rPr>
        <w:t xml:space="preserve">pravnoj ili fizičkoj osobi </w:t>
      </w:r>
      <w:r w:rsidRPr="00AF12F4">
        <w:rPr>
          <w:color w:val="000000"/>
        </w:rPr>
        <w:t>k</w:t>
      </w:r>
      <w:r w:rsidR="0022359C" w:rsidRPr="00AF12F4">
        <w:rPr>
          <w:color w:val="000000"/>
        </w:rPr>
        <w:t>oja</w:t>
      </w:r>
      <w:r w:rsidRPr="00AF12F4">
        <w:rPr>
          <w:color w:val="000000"/>
        </w:rPr>
        <w:t xml:space="preserve"> se nalazi u tešk</w:t>
      </w:r>
      <w:r w:rsidR="0022359C" w:rsidRPr="00AF12F4">
        <w:rPr>
          <w:color w:val="000000"/>
        </w:rPr>
        <w:t>oj financijskoj situaciji</w:t>
      </w:r>
      <w:r w:rsidRPr="00AF12F4">
        <w:rPr>
          <w:color w:val="000000"/>
        </w:rPr>
        <w:t>, ako on</w:t>
      </w:r>
      <w:r w:rsidR="0022359C" w:rsidRPr="00AF12F4">
        <w:rPr>
          <w:color w:val="000000"/>
        </w:rPr>
        <w:t>a</w:t>
      </w:r>
      <w:r w:rsidRPr="00AF12F4">
        <w:rPr>
          <w:color w:val="000000"/>
        </w:rPr>
        <w:t xml:space="preserve"> podnese Agenciji relevantne dokaze da bi izricanje upravno-kaznene mjere u iznosu kako je to propisano ovim Zakonom </w:t>
      </w:r>
      <w:r w:rsidR="006444AB" w:rsidRPr="00AF12F4">
        <w:rPr>
          <w:color w:val="000000"/>
        </w:rPr>
        <w:t xml:space="preserve">značajno </w:t>
      </w:r>
      <w:r w:rsidRPr="00AF12F4">
        <w:rPr>
          <w:color w:val="000000"/>
        </w:rPr>
        <w:t>ugro</w:t>
      </w:r>
      <w:r w:rsidR="0022359C" w:rsidRPr="00AF12F4">
        <w:rPr>
          <w:color w:val="000000"/>
        </w:rPr>
        <w:t>zilo njezinu</w:t>
      </w:r>
      <w:r w:rsidRPr="00AF12F4">
        <w:rPr>
          <w:color w:val="000000"/>
        </w:rPr>
        <w:t xml:space="preserve"> ekonomsku održivost i dovelo do </w:t>
      </w:r>
      <w:r w:rsidR="006444AB" w:rsidRPr="00AF12F4">
        <w:rPr>
          <w:color w:val="000000"/>
        </w:rPr>
        <w:t>značajnog</w:t>
      </w:r>
      <w:r w:rsidR="0022359C" w:rsidRPr="00AF12F4">
        <w:rPr>
          <w:color w:val="000000"/>
        </w:rPr>
        <w:t xml:space="preserve"> gubitka vrijednosti njezine</w:t>
      </w:r>
      <w:r w:rsidRPr="00AF12F4">
        <w:rPr>
          <w:color w:val="000000"/>
        </w:rPr>
        <w:t xml:space="preserve"> imovine.</w:t>
      </w:r>
    </w:p>
    <w:p w:rsidR="003F6D6E" w:rsidRPr="00AF12F4" w:rsidRDefault="003F6D6E" w:rsidP="001F7899">
      <w:pPr>
        <w:pStyle w:val="t-9-8"/>
        <w:jc w:val="both"/>
        <w:rPr>
          <w:color w:val="000000"/>
        </w:rPr>
      </w:pPr>
    </w:p>
    <w:p w:rsidR="000E2D7E" w:rsidRPr="00AF12F4" w:rsidRDefault="00A0667A" w:rsidP="000E2D7E">
      <w:pPr>
        <w:pStyle w:val="t-10-9-fett"/>
        <w:jc w:val="center"/>
        <w:rPr>
          <w:color w:val="000000"/>
        </w:rPr>
      </w:pPr>
      <w:r w:rsidRPr="00AF12F4">
        <w:rPr>
          <w:color w:val="000000"/>
        </w:rPr>
        <w:t>V.</w:t>
      </w:r>
      <w:r w:rsidR="000E2D7E" w:rsidRPr="00AF12F4">
        <w:rPr>
          <w:color w:val="000000"/>
        </w:rPr>
        <w:t xml:space="preserve"> IZVRŠENJE UPRAVNO-KAZNENE MJERE, ZASTARA I TROŠKOVI POSTUPKA</w:t>
      </w:r>
    </w:p>
    <w:p w:rsidR="000E2D7E" w:rsidRPr="00AF12F4" w:rsidRDefault="000E2D7E" w:rsidP="00924F66">
      <w:pPr>
        <w:pStyle w:val="t-10-9-kurz-s"/>
        <w:jc w:val="center"/>
        <w:rPr>
          <w:color w:val="000000"/>
        </w:rPr>
      </w:pPr>
      <w:r w:rsidRPr="00AF12F4">
        <w:rPr>
          <w:color w:val="000000"/>
        </w:rPr>
        <w:t>Postupak izvršenja upravno-kaznene mjere</w:t>
      </w:r>
    </w:p>
    <w:p w:rsidR="000E2D7E" w:rsidRPr="00AF12F4" w:rsidRDefault="000E2D7E" w:rsidP="00924F66">
      <w:pPr>
        <w:pStyle w:val="clanak-"/>
        <w:jc w:val="center"/>
        <w:rPr>
          <w:color w:val="000000"/>
        </w:rPr>
      </w:pPr>
      <w:r w:rsidRPr="00AF12F4">
        <w:rPr>
          <w:color w:val="000000"/>
        </w:rPr>
        <w:t xml:space="preserve">Članak </w:t>
      </w:r>
      <w:r w:rsidR="00B00765" w:rsidRPr="00AF12F4">
        <w:rPr>
          <w:color w:val="000000"/>
        </w:rPr>
        <w:t>28</w:t>
      </w:r>
      <w:r w:rsidRPr="00AF12F4">
        <w:rPr>
          <w:color w:val="000000"/>
        </w:rPr>
        <w:t>.</w:t>
      </w:r>
    </w:p>
    <w:p w:rsidR="000E2D7E" w:rsidRPr="00AF12F4" w:rsidRDefault="000E2D7E" w:rsidP="000E2D7E">
      <w:pPr>
        <w:pStyle w:val="t-9-8"/>
        <w:jc w:val="both"/>
        <w:rPr>
          <w:color w:val="000000"/>
        </w:rPr>
      </w:pPr>
      <w:r w:rsidRPr="00AF12F4">
        <w:rPr>
          <w:color w:val="000000"/>
        </w:rPr>
        <w:t xml:space="preserve">(1) U rješenju Agencije kojim se zbog povrede ovoga Zakona izriče upravno-kaznena mjera </w:t>
      </w:r>
      <w:r w:rsidR="00750D4C" w:rsidRPr="00AF12F4">
        <w:rPr>
          <w:color w:val="000000"/>
        </w:rPr>
        <w:t xml:space="preserve">odredit </w:t>
      </w:r>
      <w:r w:rsidRPr="00AF12F4">
        <w:rPr>
          <w:color w:val="000000"/>
        </w:rPr>
        <w:t>će se rok i način uplate izrečene upravno-kaznene mjere.</w:t>
      </w:r>
    </w:p>
    <w:p w:rsidR="00750D4C" w:rsidRPr="00AF12F4" w:rsidRDefault="000E2D7E" w:rsidP="000E2D7E">
      <w:pPr>
        <w:pStyle w:val="t-9-8"/>
        <w:jc w:val="both"/>
        <w:rPr>
          <w:color w:val="000000"/>
        </w:rPr>
      </w:pPr>
      <w:r w:rsidRPr="00AF12F4">
        <w:rPr>
          <w:color w:val="000000"/>
        </w:rPr>
        <w:t xml:space="preserve">(2) Upravno-kaznene mjere uplaćuju se </w:t>
      </w:r>
      <w:r w:rsidR="007B539E" w:rsidRPr="00AF12F4">
        <w:rPr>
          <w:color w:val="000000"/>
        </w:rPr>
        <w:t>u roku od osam dana od dana</w:t>
      </w:r>
      <w:r w:rsidR="00750D4C" w:rsidRPr="00AF12F4">
        <w:rPr>
          <w:color w:val="000000"/>
        </w:rPr>
        <w:t xml:space="preserve"> </w:t>
      </w:r>
      <w:r w:rsidR="00D15146" w:rsidRPr="00AF12F4">
        <w:rPr>
          <w:color w:val="000000"/>
        </w:rPr>
        <w:t xml:space="preserve">izvršnosti </w:t>
      </w:r>
      <w:r w:rsidRPr="00AF12F4">
        <w:rPr>
          <w:color w:val="000000"/>
        </w:rPr>
        <w:t xml:space="preserve">rješenja Agencije </w:t>
      </w:r>
      <w:r w:rsidR="00C6631E" w:rsidRPr="00AF12F4">
        <w:rPr>
          <w:color w:val="000000"/>
        </w:rPr>
        <w:t>ako</w:t>
      </w:r>
      <w:r w:rsidRPr="00AF12F4">
        <w:rPr>
          <w:color w:val="000000"/>
        </w:rPr>
        <w:t xml:space="preserve"> nije </w:t>
      </w:r>
      <w:r w:rsidR="00750D4C" w:rsidRPr="00AF12F4">
        <w:rPr>
          <w:color w:val="000000"/>
        </w:rPr>
        <w:t xml:space="preserve">podnesena </w:t>
      </w:r>
      <w:r w:rsidRPr="00AF12F4">
        <w:rPr>
          <w:color w:val="000000"/>
        </w:rPr>
        <w:t>tužba, odnosno po pravomoćnosti sudske odluke</w:t>
      </w:r>
      <w:r w:rsidR="00750D4C" w:rsidRPr="00AF12F4">
        <w:rPr>
          <w:color w:val="000000"/>
        </w:rPr>
        <w:t xml:space="preserve"> ako je tužbom pokrenut upravni spor pred nadležnim upravnim sudom.</w:t>
      </w:r>
    </w:p>
    <w:p w:rsidR="000E2D7E" w:rsidRPr="00AF12F4" w:rsidRDefault="00750D4C" w:rsidP="000E2D7E">
      <w:pPr>
        <w:pStyle w:val="t-9-8"/>
        <w:jc w:val="both"/>
        <w:rPr>
          <w:color w:val="000000"/>
        </w:rPr>
      </w:pPr>
      <w:r w:rsidRPr="00AF12F4">
        <w:rPr>
          <w:color w:val="000000"/>
        </w:rPr>
        <w:t>(</w:t>
      </w:r>
      <w:r w:rsidR="00416C3C" w:rsidRPr="00AF12F4">
        <w:rPr>
          <w:color w:val="000000"/>
        </w:rPr>
        <w:t>3</w:t>
      </w:r>
      <w:r w:rsidRPr="00AF12F4">
        <w:rPr>
          <w:color w:val="000000"/>
        </w:rPr>
        <w:t>)</w:t>
      </w:r>
      <w:r w:rsidR="000E2D7E" w:rsidRPr="00AF12F4">
        <w:rPr>
          <w:color w:val="000000"/>
        </w:rPr>
        <w:t xml:space="preserve"> Agencija može odobriti plaćanje upravno-kaznene mjere u obrocima</w:t>
      </w:r>
      <w:r w:rsidR="00416C3C" w:rsidRPr="00AF12F4">
        <w:rPr>
          <w:color w:val="000000"/>
        </w:rPr>
        <w:t>, ako stranka razumno obrazloži svoj zahtjev i dostavi odgovarajuće dokaze.</w:t>
      </w:r>
    </w:p>
    <w:p w:rsidR="000E2D7E" w:rsidRDefault="000E2D7E" w:rsidP="000E2D7E">
      <w:pPr>
        <w:pStyle w:val="t-9-8"/>
        <w:jc w:val="both"/>
        <w:rPr>
          <w:color w:val="000000"/>
        </w:rPr>
      </w:pPr>
      <w:r w:rsidRPr="00AF12F4">
        <w:rPr>
          <w:color w:val="000000"/>
        </w:rPr>
        <w:t>(</w:t>
      </w:r>
      <w:r w:rsidR="00416C3C" w:rsidRPr="00AF12F4">
        <w:rPr>
          <w:color w:val="000000"/>
        </w:rPr>
        <w:t>4</w:t>
      </w:r>
      <w:r w:rsidRPr="00AF12F4">
        <w:rPr>
          <w:color w:val="000000"/>
        </w:rPr>
        <w:t xml:space="preserve">) Ako </w:t>
      </w:r>
      <w:r w:rsidR="00CA3D33" w:rsidRPr="00AF12F4">
        <w:rPr>
          <w:color w:val="000000"/>
        </w:rPr>
        <w:t>stranka</w:t>
      </w:r>
      <w:r w:rsidRPr="00AF12F4">
        <w:rPr>
          <w:color w:val="000000"/>
        </w:rPr>
        <w:t xml:space="preserve"> u </w:t>
      </w:r>
      <w:r w:rsidR="00416C3C" w:rsidRPr="00AF12F4">
        <w:rPr>
          <w:color w:val="000000"/>
        </w:rPr>
        <w:t xml:space="preserve">određenom </w:t>
      </w:r>
      <w:r w:rsidRPr="00AF12F4">
        <w:rPr>
          <w:color w:val="000000"/>
        </w:rPr>
        <w:t>roku ne uplati upravno-kaznen</w:t>
      </w:r>
      <w:r w:rsidR="00416C3C" w:rsidRPr="00AF12F4">
        <w:rPr>
          <w:color w:val="000000"/>
        </w:rPr>
        <w:t>u</w:t>
      </w:r>
      <w:r w:rsidRPr="00AF12F4">
        <w:rPr>
          <w:color w:val="000000"/>
        </w:rPr>
        <w:t xml:space="preserve"> mjer</w:t>
      </w:r>
      <w:r w:rsidR="00416C3C" w:rsidRPr="00AF12F4">
        <w:rPr>
          <w:color w:val="000000"/>
        </w:rPr>
        <w:t>u</w:t>
      </w:r>
      <w:r w:rsidRPr="00AF12F4">
        <w:rPr>
          <w:color w:val="000000"/>
        </w:rPr>
        <w:t xml:space="preserve">, Agencija će </w:t>
      </w:r>
      <w:r w:rsidR="00416C3C" w:rsidRPr="00AF12F4">
        <w:rPr>
          <w:color w:val="000000"/>
        </w:rPr>
        <w:t xml:space="preserve">o tome </w:t>
      </w:r>
      <w:r w:rsidRPr="00AF12F4">
        <w:rPr>
          <w:color w:val="000000"/>
        </w:rPr>
        <w:t xml:space="preserve">obavijestiti Područni ured Porezne uprave Ministarstva financija na čijem je području prebivalište, odnosno sjedište </w:t>
      </w:r>
      <w:r w:rsidR="00416C3C" w:rsidRPr="00AF12F4">
        <w:rPr>
          <w:color w:val="000000"/>
        </w:rPr>
        <w:t>stranke</w:t>
      </w:r>
      <w:r w:rsidRPr="00AF12F4">
        <w:rPr>
          <w:color w:val="000000"/>
        </w:rPr>
        <w:t xml:space="preserve">, radi naplate upravno-kaznene mjere prisilnim putem prema propisima o prisilnoj naplati poreza. Upravno-kaznene mjere koje na zahtjev Agencije prisilno naplaćuje Porezna uprava </w:t>
      </w:r>
      <w:r w:rsidR="009C752F" w:rsidRPr="00AF12F4">
        <w:rPr>
          <w:color w:val="000000"/>
        </w:rPr>
        <w:t xml:space="preserve">Ministarstva financija </w:t>
      </w:r>
      <w:r w:rsidRPr="00AF12F4">
        <w:rPr>
          <w:color w:val="000000"/>
        </w:rPr>
        <w:t>uplaćuju se izravno u korist državnog proračuna</w:t>
      </w:r>
      <w:r w:rsidR="009C752F" w:rsidRPr="00AF12F4">
        <w:rPr>
          <w:color w:val="000000"/>
        </w:rPr>
        <w:t xml:space="preserve"> Republike Hrvatske</w:t>
      </w:r>
      <w:r w:rsidRPr="00AF12F4">
        <w:rPr>
          <w:color w:val="000000"/>
        </w:rPr>
        <w:t>.</w:t>
      </w:r>
    </w:p>
    <w:p w:rsidR="003F6D6E" w:rsidRPr="00AF12F4" w:rsidRDefault="003F6D6E" w:rsidP="000E2D7E">
      <w:pPr>
        <w:pStyle w:val="t-9-8"/>
        <w:jc w:val="both"/>
        <w:rPr>
          <w:color w:val="000000"/>
        </w:rPr>
      </w:pPr>
    </w:p>
    <w:p w:rsidR="000E2D7E" w:rsidRPr="00AF12F4" w:rsidRDefault="000E2D7E" w:rsidP="00924F66">
      <w:pPr>
        <w:pStyle w:val="t-10-9-kurz-s"/>
        <w:jc w:val="center"/>
        <w:rPr>
          <w:color w:val="000000"/>
        </w:rPr>
      </w:pPr>
      <w:r w:rsidRPr="00AF12F4">
        <w:rPr>
          <w:color w:val="000000"/>
        </w:rPr>
        <w:lastRenderedPageBreak/>
        <w:t>Zastara</w:t>
      </w:r>
    </w:p>
    <w:p w:rsidR="000E2D7E" w:rsidRPr="00AF12F4" w:rsidRDefault="000E2D7E" w:rsidP="00924F66">
      <w:pPr>
        <w:pStyle w:val="clanak-"/>
        <w:jc w:val="center"/>
        <w:rPr>
          <w:color w:val="000000"/>
        </w:rPr>
      </w:pPr>
      <w:r w:rsidRPr="00AF12F4">
        <w:rPr>
          <w:color w:val="000000"/>
        </w:rPr>
        <w:t xml:space="preserve">Članak </w:t>
      </w:r>
      <w:r w:rsidR="00B00765" w:rsidRPr="00AF12F4">
        <w:rPr>
          <w:color w:val="000000"/>
        </w:rPr>
        <w:t>29.</w:t>
      </w:r>
    </w:p>
    <w:p w:rsidR="000E2D7E" w:rsidRPr="00AF12F4" w:rsidRDefault="000E2D7E" w:rsidP="000E2D7E">
      <w:pPr>
        <w:pStyle w:val="t-9-8"/>
        <w:jc w:val="both"/>
        <w:rPr>
          <w:color w:val="000000"/>
        </w:rPr>
      </w:pPr>
      <w:r w:rsidRPr="00AF12F4">
        <w:rPr>
          <w:color w:val="000000"/>
        </w:rPr>
        <w:t xml:space="preserve">(1) Postupak utvrđivanja povrede ovoga Zakona i </w:t>
      </w:r>
      <w:r w:rsidR="00EA06BE" w:rsidRPr="00AF12F4">
        <w:rPr>
          <w:color w:val="000000"/>
        </w:rPr>
        <w:t xml:space="preserve">utvrđivanja i </w:t>
      </w:r>
      <w:r w:rsidRPr="00AF12F4">
        <w:rPr>
          <w:color w:val="000000"/>
        </w:rPr>
        <w:t>izricanja upravno-kaznene mjere zbog počinjenja te povrede ne može biti pokrenut kada protekne rok od 5 godina od dana počinjenja povrede.</w:t>
      </w:r>
    </w:p>
    <w:p w:rsidR="000E2D7E" w:rsidRPr="00AF12F4" w:rsidRDefault="000E2D7E" w:rsidP="000E2D7E">
      <w:pPr>
        <w:pStyle w:val="t-9-8"/>
        <w:jc w:val="both"/>
        <w:rPr>
          <w:color w:val="000000"/>
        </w:rPr>
      </w:pPr>
      <w:r w:rsidRPr="00AF12F4">
        <w:rPr>
          <w:color w:val="000000"/>
        </w:rPr>
        <w:t>(2) U slučaju kontinuirane ili ponavljane povrede ovoga Zakona vrijeme zastare računa se od dana kad je prestala povreda.</w:t>
      </w:r>
    </w:p>
    <w:p w:rsidR="000E2D7E" w:rsidRPr="00AF12F4" w:rsidRDefault="000E2D7E" w:rsidP="000E2D7E">
      <w:pPr>
        <w:pStyle w:val="t-9-8"/>
        <w:jc w:val="both"/>
        <w:rPr>
          <w:color w:val="000000"/>
        </w:rPr>
      </w:pPr>
      <w:r w:rsidRPr="00AF12F4">
        <w:rPr>
          <w:color w:val="000000"/>
        </w:rPr>
        <w:t xml:space="preserve">(3) Zastarijevanje iz stavka 1. ovoga članka prekida se svakom radnjom Agencije, poduzetom radi utvrđivanja počinjenja povrede ovoga Zakona i </w:t>
      </w:r>
      <w:r w:rsidR="00EA06BE" w:rsidRPr="00AF12F4">
        <w:rPr>
          <w:color w:val="000000"/>
        </w:rPr>
        <w:t xml:space="preserve">utvrđivanja i </w:t>
      </w:r>
      <w:r w:rsidRPr="00AF12F4">
        <w:rPr>
          <w:color w:val="000000"/>
        </w:rPr>
        <w:t>izricanja upravno-kaznene mjere zbog te povrede.</w:t>
      </w:r>
      <w:r w:rsidR="00EA06BE" w:rsidRPr="00AF12F4">
        <w:rPr>
          <w:color w:val="000000"/>
        </w:rPr>
        <w:t xml:space="preserve"> Kad se postupak u smislu ovoga Zakona vodi protiv više stranaka prekid zastare nastupa danom kada je bilo kojoj od stranaka </w:t>
      </w:r>
      <w:r w:rsidR="00A21A9F" w:rsidRPr="00AF12F4">
        <w:rPr>
          <w:color w:val="000000"/>
        </w:rPr>
        <w:t>u postupku dostavljeno pismeno Agencije.</w:t>
      </w:r>
    </w:p>
    <w:p w:rsidR="000E2D7E" w:rsidRDefault="000E2D7E" w:rsidP="000E2D7E">
      <w:pPr>
        <w:pStyle w:val="t-9-8"/>
        <w:jc w:val="both"/>
        <w:rPr>
          <w:color w:val="000000"/>
        </w:rPr>
      </w:pPr>
      <w:r w:rsidRPr="00AF12F4">
        <w:rPr>
          <w:color w:val="000000"/>
        </w:rPr>
        <w:t>(4) Poslije svakog prekida</w:t>
      </w:r>
      <w:r w:rsidR="009C752F" w:rsidRPr="00AF12F4">
        <w:rPr>
          <w:color w:val="000000"/>
        </w:rPr>
        <w:t>,</w:t>
      </w:r>
      <w:r w:rsidRPr="00AF12F4">
        <w:rPr>
          <w:color w:val="000000"/>
        </w:rPr>
        <w:t xml:space="preserve"> zastara počinje ponovno teći, ali se postupak ni u kojem slučaju ne može voditi protekom dvostrukog vremena određenog stavkom 1. ovoga članka.</w:t>
      </w:r>
    </w:p>
    <w:p w:rsidR="003F6D6E" w:rsidRPr="00AF12F4" w:rsidRDefault="003F6D6E" w:rsidP="000E2D7E">
      <w:pPr>
        <w:pStyle w:val="t-9-8"/>
        <w:jc w:val="both"/>
        <w:rPr>
          <w:color w:val="000000"/>
        </w:rPr>
      </w:pPr>
    </w:p>
    <w:p w:rsidR="000E2D7E" w:rsidRPr="00AF12F4" w:rsidRDefault="000E2D7E" w:rsidP="00924F66">
      <w:pPr>
        <w:pStyle w:val="t-10-9-kurz-s"/>
        <w:jc w:val="center"/>
        <w:rPr>
          <w:color w:val="000000"/>
        </w:rPr>
      </w:pPr>
      <w:r w:rsidRPr="00AF12F4">
        <w:rPr>
          <w:color w:val="000000"/>
        </w:rPr>
        <w:t>Zastara izvršenja upravno-kaznene mjere</w:t>
      </w:r>
    </w:p>
    <w:p w:rsidR="000E2D7E" w:rsidRPr="00AF12F4" w:rsidRDefault="000E2D7E" w:rsidP="00924F66">
      <w:pPr>
        <w:pStyle w:val="clanak-"/>
        <w:jc w:val="center"/>
        <w:rPr>
          <w:color w:val="000000"/>
        </w:rPr>
      </w:pPr>
      <w:r w:rsidRPr="00AF12F4">
        <w:rPr>
          <w:color w:val="000000"/>
        </w:rPr>
        <w:t xml:space="preserve">Članak </w:t>
      </w:r>
      <w:r w:rsidR="00B00765" w:rsidRPr="00AF12F4">
        <w:rPr>
          <w:color w:val="000000"/>
        </w:rPr>
        <w:t>30</w:t>
      </w:r>
      <w:r w:rsidRPr="00AF12F4">
        <w:rPr>
          <w:color w:val="000000"/>
        </w:rPr>
        <w:t>.</w:t>
      </w:r>
    </w:p>
    <w:p w:rsidR="000E2D7E" w:rsidRPr="00AF12F4" w:rsidRDefault="000E2D7E" w:rsidP="000E2D7E">
      <w:pPr>
        <w:pStyle w:val="t-9-8"/>
        <w:jc w:val="both"/>
        <w:rPr>
          <w:color w:val="000000"/>
        </w:rPr>
      </w:pPr>
      <w:r w:rsidRPr="00AF12F4">
        <w:rPr>
          <w:color w:val="000000"/>
        </w:rPr>
        <w:t>(1) Upravno-kaznene mjere izrečene zbog</w:t>
      </w:r>
      <w:r w:rsidR="00E058E7" w:rsidRPr="00AF12F4">
        <w:rPr>
          <w:color w:val="000000"/>
        </w:rPr>
        <w:t xml:space="preserve"> povrede odredaba ovoga Zakona </w:t>
      </w:r>
      <w:r w:rsidRPr="00AF12F4">
        <w:rPr>
          <w:color w:val="000000"/>
        </w:rPr>
        <w:t xml:space="preserve">ne mogu se izvršiti ako od dana izvršnosti rješenja Agencije i/ili pravomoćnosti odluke suda protekne rok od 5 godina. Zastara počinje teći od dana kad je </w:t>
      </w:r>
      <w:r w:rsidR="00A21A9F" w:rsidRPr="00AF12F4">
        <w:rPr>
          <w:color w:val="000000"/>
        </w:rPr>
        <w:t xml:space="preserve">stranka </w:t>
      </w:r>
      <w:r w:rsidRPr="00AF12F4">
        <w:rPr>
          <w:color w:val="000000"/>
        </w:rPr>
        <w:t>uredno primi</w:t>
      </w:r>
      <w:r w:rsidR="00A21A9F" w:rsidRPr="00AF12F4">
        <w:rPr>
          <w:color w:val="000000"/>
        </w:rPr>
        <w:t>la</w:t>
      </w:r>
      <w:r w:rsidRPr="00AF12F4">
        <w:rPr>
          <w:color w:val="000000"/>
        </w:rPr>
        <w:t xml:space="preserve"> pravomoćnu odluku suda, ili od dana izvršnosti rješenja Agencije ako stranka nije podnijela tužbu na to rješenje.</w:t>
      </w:r>
    </w:p>
    <w:p w:rsidR="000E2D7E" w:rsidRPr="00AF12F4" w:rsidRDefault="000E2D7E" w:rsidP="000E2D7E">
      <w:pPr>
        <w:pStyle w:val="t-9-8"/>
        <w:jc w:val="both"/>
        <w:rPr>
          <w:color w:val="000000"/>
        </w:rPr>
      </w:pPr>
      <w:r w:rsidRPr="00AF12F4">
        <w:rPr>
          <w:color w:val="000000"/>
        </w:rPr>
        <w:t>(2) Zastarijevanje iz stavka 1. ovoga članka prekida se svakom radnjom nadležnog tijela poduzetom radi izvršenja upravno-kaznene mjere. Poslije svakog prekida zastara počinje ponovo teći, ali postupak izvršenja upravno-kaznene mjere ne može se voditi protekom dvostrukog vremena određenog stavkom 1. ovoga članka.</w:t>
      </w:r>
    </w:p>
    <w:p w:rsidR="000E2D7E" w:rsidRDefault="000E2D7E" w:rsidP="000E2D7E">
      <w:pPr>
        <w:pStyle w:val="t-9-8"/>
        <w:jc w:val="both"/>
        <w:rPr>
          <w:color w:val="000000"/>
        </w:rPr>
      </w:pPr>
      <w:r w:rsidRPr="00AF12F4">
        <w:rPr>
          <w:color w:val="000000"/>
        </w:rPr>
        <w:t xml:space="preserve">(3) Iznimno, u slučajevima kad Agencija odobri plaćanje upravno-kaznene mjere u obrocima, zastarijevanje počinje teći od dana kada </w:t>
      </w:r>
      <w:r w:rsidR="00A21A9F" w:rsidRPr="00AF12F4">
        <w:rPr>
          <w:color w:val="000000"/>
        </w:rPr>
        <w:t xml:space="preserve">stranka </w:t>
      </w:r>
      <w:r w:rsidRPr="00AF12F4">
        <w:rPr>
          <w:color w:val="000000"/>
        </w:rPr>
        <w:t>nije plati</w:t>
      </w:r>
      <w:r w:rsidR="00A21A9F" w:rsidRPr="00AF12F4">
        <w:rPr>
          <w:color w:val="000000"/>
        </w:rPr>
        <w:t>la</w:t>
      </w:r>
      <w:r w:rsidRPr="00AF12F4">
        <w:rPr>
          <w:color w:val="000000"/>
        </w:rPr>
        <w:t xml:space="preserve"> dospjelu obvezu.</w:t>
      </w:r>
    </w:p>
    <w:p w:rsidR="003F6D6E" w:rsidRPr="00AF12F4" w:rsidRDefault="003F6D6E" w:rsidP="000E2D7E">
      <w:pPr>
        <w:pStyle w:val="t-9-8"/>
        <w:jc w:val="both"/>
        <w:rPr>
          <w:color w:val="000000"/>
        </w:rPr>
      </w:pPr>
    </w:p>
    <w:p w:rsidR="000E2D7E" w:rsidRPr="00AF12F4" w:rsidRDefault="000E2D7E" w:rsidP="00924F66">
      <w:pPr>
        <w:pStyle w:val="t-10-9-kurz-s"/>
        <w:jc w:val="center"/>
        <w:rPr>
          <w:color w:val="000000"/>
        </w:rPr>
      </w:pPr>
      <w:r w:rsidRPr="00AF12F4">
        <w:rPr>
          <w:color w:val="000000"/>
        </w:rPr>
        <w:t>Troškovi postupka</w:t>
      </w:r>
    </w:p>
    <w:p w:rsidR="000E2D7E" w:rsidRPr="00AF12F4" w:rsidRDefault="000E2D7E" w:rsidP="00924F66">
      <w:pPr>
        <w:pStyle w:val="clanak-"/>
        <w:jc w:val="center"/>
        <w:rPr>
          <w:color w:val="000000"/>
        </w:rPr>
      </w:pPr>
      <w:r w:rsidRPr="00AF12F4">
        <w:rPr>
          <w:color w:val="000000"/>
        </w:rPr>
        <w:t xml:space="preserve">Članak </w:t>
      </w:r>
      <w:r w:rsidR="00B00765" w:rsidRPr="00AF12F4">
        <w:rPr>
          <w:color w:val="000000"/>
        </w:rPr>
        <w:t>31</w:t>
      </w:r>
      <w:r w:rsidRPr="00AF12F4">
        <w:rPr>
          <w:color w:val="000000"/>
        </w:rPr>
        <w:t>.</w:t>
      </w:r>
    </w:p>
    <w:p w:rsidR="00DF4200" w:rsidRDefault="00DF4200" w:rsidP="00A477DD">
      <w:pPr>
        <w:pStyle w:val="t-9-8"/>
        <w:jc w:val="both"/>
      </w:pPr>
      <w:r w:rsidRPr="00AF12F4">
        <w:t>U slučaju kada je postupak, koji je Agencija u smislu ovoga Zakona pokrenula po službenoj dužnosti, okončan povoljno za stranku, Agencija neće snositi troškove postupka.</w:t>
      </w:r>
    </w:p>
    <w:p w:rsidR="003F6D6E" w:rsidRPr="00AF12F4" w:rsidRDefault="003F6D6E" w:rsidP="00A477DD">
      <w:pPr>
        <w:pStyle w:val="t-9-8"/>
        <w:jc w:val="both"/>
      </w:pPr>
    </w:p>
    <w:p w:rsidR="0031333B" w:rsidRPr="00AF12F4" w:rsidRDefault="00506E55" w:rsidP="004C4901">
      <w:pPr>
        <w:pStyle w:val="t-9-8"/>
        <w:jc w:val="center"/>
      </w:pPr>
      <w:r w:rsidRPr="00AF12F4">
        <w:lastRenderedPageBreak/>
        <w:t>V</w:t>
      </w:r>
      <w:r w:rsidR="00D331E0" w:rsidRPr="00AF12F4">
        <w:t>I</w:t>
      </w:r>
      <w:r w:rsidR="0031333B" w:rsidRPr="00AF12F4">
        <w:t>. PRIJELAZNE I ZAVRŠNE ODREDBE</w:t>
      </w:r>
    </w:p>
    <w:p w:rsidR="007B29EC" w:rsidRPr="00AF12F4" w:rsidRDefault="007B29EC" w:rsidP="00F72C41">
      <w:pPr>
        <w:pStyle w:val="t-10-9-fett"/>
        <w:jc w:val="center"/>
      </w:pPr>
      <w:r w:rsidRPr="00AF12F4">
        <w:t xml:space="preserve">Članak </w:t>
      </w:r>
      <w:r w:rsidR="00157A4B" w:rsidRPr="00AF12F4">
        <w:t>3</w:t>
      </w:r>
      <w:r w:rsidR="00B00765" w:rsidRPr="00AF12F4">
        <w:t>2</w:t>
      </w:r>
      <w:r w:rsidR="00157A4B" w:rsidRPr="00AF12F4">
        <w:t>.</w:t>
      </w:r>
    </w:p>
    <w:p w:rsidR="001D4199" w:rsidRPr="00AF12F4" w:rsidRDefault="009C752F" w:rsidP="009C7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1D419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Otkupljivači</w:t>
      </w:r>
      <w:r w:rsidR="00003B8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1D419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003B8E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1D419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prerađivači i trgovci dužni su </w:t>
      </w:r>
      <w:r w:rsidR="0055177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ugovore sklopljene sa svojim  dobavljačima prije stupanja na snagu ovoga Zakona</w:t>
      </w:r>
      <w:r w:rsidR="000806EA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="0055177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nisu u skladu s ovim Zakonom, a koji su na snazi i nakon stupanja na snagu ovoga Zakona, uskladiti s ovim Zakonom</w:t>
      </w:r>
      <w:r w:rsidR="0055177B" w:rsidRPr="00BA6826"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  <w:t xml:space="preserve"> </w:t>
      </w:r>
      <w:r w:rsidR="00BA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177B" w:rsidRPr="00BA6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</w:t>
      </w:r>
      <w:r w:rsidR="001D419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roku od </w:t>
      </w:r>
      <w:r w:rsidR="000806EA">
        <w:rPr>
          <w:rFonts w:ascii="Times New Roman" w:eastAsia="Times New Roman" w:hAnsi="Times New Roman" w:cs="Times New Roman"/>
          <w:sz w:val="24"/>
          <w:szCs w:val="24"/>
          <w:lang w:eastAsia="hr-HR"/>
        </w:rPr>
        <w:t>30 dana</w:t>
      </w:r>
      <w:r w:rsidR="001D4199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stupanja na snagu ovoga Zakona</w:t>
      </w:r>
      <w:r w:rsidR="0055177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5177B" w:rsidRDefault="009C752F" w:rsidP="009C7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55177B" w:rsidRPr="00AF12F4">
        <w:rPr>
          <w:rFonts w:ascii="Times New Roman" w:eastAsia="Times New Roman" w:hAnsi="Times New Roman" w:cs="Times New Roman"/>
          <w:sz w:val="24"/>
          <w:szCs w:val="24"/>
          <w:lang w:eastAsia="hr-HR"/>
        </w:rPr>
        <w:t>Svi ugovori sklopljeni nakon stupanja na snagu ovoga Zakona moraju biti u skladu s ovim Zakonom.</w:t>
      </w:r>
    </w:p>
    <w:p w:rsidR="003F6D6E" w:rsidRPr="00AF12F4" w:rsidRDefault="003F6D6E" w:rsidP="009C7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5880" w:rsidRPr="00AF12F4" w:rsidRDefault="00F75880" w:rsidP="00F75880">
      <w:pPr>
        <w:pStyle w:val="t-98-2"/>
        <w:jc w:val="center"/>
      </w:pPr>
      <w:r w:rsidRPr="00AF12F4">
        <w:t xml:space="preserve">Članak </w:t>
      </w:r>
      <w:r w:rsidR="00157A4B" w:rsidRPr="00AF12F4">
        <w:t>3</w:t>
      </w:r>
      <w:r w:rsidR="00B00765" w:rsidRPr="00AF12F4">
        <w:t>3</w:t>
      </w:r>
      <w:r w:rsidR="00157A4B" w:rsidRPr="00AF12F4">
        <w:t>.</w:t>
      </w:r>
    </w:p>
    <w:p w:rsidR="00F75880" w:rsidRDefault="00F75880" w:rsidP="007B29EC">
      <w:pPr>
        <w:pStyle w:val="t-98-2"/>
        <w:jc w:val="both"/>
      </w:pPr>
      <w:r w:rsidRPr="00AF12F4">
        <w:t xml:space="preserve">Agencija će, najkasnije u roku od </w:t>
      </w:r>
      <w:r w:rsidR="00506E55" w:rsidRPr="00AF12F4">
        <w:t xml:space="preserve">šest </w:t>
      </w:r>
      <w:r w:rsidRPr="00AF12F4">
        <w:t>mjeseci od dana stupanja na snagu ovoga Zakona, uskladiti Statut i druge opće akte Agencije s odredbama ovoga Zakona.</w:t>
      </w:r>
    </w:p>
    <w:p w:rsidR="003F6D6E" w:rsidRPr="00AF12F4" w:rsidRDefault="003F6D6E" w:rsidP="007B29EC">
      <w:pPr>
        <w:pStyle w:val="t-98-2"/>
        <w:jc w:val="both"/>
      </w:pPr>
    </w:p>
    <w:p w:rsidR="000146D7" w:rsidRPr="00AF12F4" w:rsidRDefault="000146D7" w:rsidP="00F72C41">
      <w:pPr>
        <w:pStyle w:val="t-109curz"/>
        <w:jc w:val="center"/>
      </w:pPr>
      <w:r w:rsidRPr="00AF12F4">
        <w:t>Stupanje na snagu ovoga Zakona</w:t>
      </w:r>
    </w:p>
    <w:p w:rsidR="000146D7" w:rsidRPr="00AF12F4" w:rsidRDefault="000146D7" w:rsidP="00BF7FE7">
      <w:pPr>
        <w:pStyle w:val="clanak"/>
        <w:jc w:val="center"/>
      </w:pPr>
      <w:r w:rsidRPr="00AF12F4">
        <w:t xml:space="preserve">Članak </w:t>
      </w:r>
      <w:r w:rsidR="00157A4B" w:rsidRPr="00AF12F4">
        <w:t>3</w:t>
      </w:r>
      <w:r w:rsidR="00B00765" w:rsidRPr="00AF12F4">
        <w:t>4</w:t>
      </w:r>
      <w:r w:rsidRPr="00AF12F4">
        <w:t>.</w:t>
      </w:r>
    </w:p>
    <w:p w:rsidR="007572E0" w:rsidRPr="00AF12F4" w:rsidRDefault="000146D7" w:rsidP="00660E82">
      <w:pPr>
        <w:pStyle w:val="t-98-2"/>
        <w:jc w:val="both"/>
      </w:pPr>
      <w:r w:rsidRPr="00AF12F4">
        <w:t xml:space="preserve">Ovaj Zakon stupa na snagu </w:t>
      </w:r>
      <w:r w:rsidR="00C4704F" w:rsidRPr="00AF12F4">
        <w:t>osmog</w:t>
      </w:r>
      <w:r w:rsidR="00C66828" w:rsidRPr="00AF12F4">
        <w:t>a</w:t>
      </w:r>
      <w:r w:rsidR="00C4704F" w:rsidRPr="00AF12F4">
        <w:t xml:space="preserve"> dana od dan</w:t>
      </w:r>
      <w:r w:rsidR="00D83F7E" w:rsidRPr="00AF12F4">
        <w:t xml:space="preserve">a objave </w:t>
      </w:r>
      <w:r w:rsidR="007572E0" w:rsidRPr="00AF12F4">
        <w:t>u Narodnim novinama.</w:t>
      </w:r>
    </w:p>
    <w:p w:rsidR="00B954F4" w:rsidRPr="00AF12F4" w:rsidRDefault="00B954F4" w:rsidP="000146D7">
      <w:pPr>
        <w:pStyle w:val="t-109curz"/>
        <w:jc w:val="center"/>
        <w:rPr>
          <w:spacing w:val="-3"/>
        </w:rPr>
      </w:pPr>
    </w:p>
    <w:sectPr w:rsidR="00B954F4" w:rsidRPr="00AF12F4" w:rsidSect="004C49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811649" w15:done="0"/>
  <w15:commentEx w15:paraId="1CCE1CFF" w15:done="0"/>
  <w15:commentEx w15:paraId="5EAD1BBF" w15:done="0"/>
  <w15:commentEx w15:paraId="02EA3FCD" w15:done="0"/>
  <w15:commentEx w15:paraId="667EF55D" w15:done="0"/>
  <w15:commentEx w15:paraId="141DE5F5" w15:done="0"/>
  <w15:commentEx w15:paraId="3D878A8F" w15:done="0"/>
  <w15:commentEx w15:paraId="31491F97" w15:done="0"/>
  <w15:commentEx w15:paraId="561D8242" w15:done="0"/>
  <w15:commentEx w15:paraId="42A189B0" w15:done="0"/>
  <w15:commentEx w15:paraId="67AF7B6F" w15:done="0"/>
  <w15:commentEx w15:paraId="68F9BBE3" w15:done="0"/>
  <w15:commentEx w15:paraId="48977F94" w15:done="0"/>
  <w15:commentEx w15:paraId="3DBDAC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BC" w:rsidRDefault="002809BC" w:rsidP="00554ED0">
      <w:pPr>
        <w:spacing w:after="0" w:line="240" w:lineRule="auto"/>
      </w:pPr>
      <w:r>
        <w:separator/>
      </w:r>
    </w:p>
  </w:endnote>
  <w:endnote w:type="continuationSeparator" w:id="0">
    <w:p w:rsidR="002809BC" w:rsidRDefault="002809BC" w:rsidP="0055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BC" w:rsidRDefault="002809BC" w:rsidP="00554ED0">
      <w:pPr>
        <w:spacing w:after="0" w:line="240" w:lineRule="auto"/>
      </w:pPr>
      <w:r>
        <w:separator/>
      </w:r>
    </w:p>
  </w:footnote>
  <w:footnote w:type="continuationSeparator" w:id="0">
    <w:p w:rsidR="002809BC" w:rsidRDefault="002809BC" w:rsidP="0055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228"/>
    <w:multiLevelType w:val="hybridMultilevel"/>
    <w:tmpl w:val="3D2EA1E0"/>
    <w:lvl w:ilvl="0" w:tplc="54827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2187"/>
    <w:multiLevelType w:val="hybridMultilevel"/>
    <w:tmpl w:val="CDB4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67BA"/>
    <w:multiLevelType w:val="hybridMultilevel"/>
    <w:tmpl w:val="F04A0BD4"/>
    <w:lvl w:ilvl="0" w:tplc="041A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E1E"/>
    <w:multiLevelType w:val="hybridMultilevel"/>
    <w:tmpl w:val="92DC7050"/>
    <w:lvl w:ilvl="0" w:tplc="0C7671E0">
      <w:start w:val="1"/>
      <w:numFmt w:val="decimal"/>
      <w:lvlText w:val="(%1)"/>
      <w:lvlJc w:val="left"/>
      <w:pPr>
        <w:ind w:left="780" w:hanging="42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6D2F"/>
    <w:multiLevelType w:val="hybridMultilevel"/>
    <w:tmpl w:val="F6EAF89C"/>
    <w:lvl w:ilvl="0" w:tplc="26F03C3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5A9F"/>
    <w:multiLevelType w:val="hybridMultilevel"/>
    <w:tmpl w:val="C0146896"/>
    <w:lvl w:ilvl="0" w:tplc="5DA63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321E"/>
    <w:multiLevelType w:val="hybridMultilevel"/>
    <w:tmpl w:val="AD80B35A"/>
    <w:lvl w:ilvl="0" w:tplc="1DC0CE9C">
      <w:start w:val="1"/>
      <w:numFmt w:val="decimal"/>
      <w:lvlText w:val="(%1)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706E2"/>
    <w:multiLevelType w:val="hybridMultilevel"/>
    <w:tmpl w:val="87EE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73F46"/>
    <w:multiLevelType w:val="hybridMultilevel"/>
    <w:tmpl w:val="5C7A1D3A"/>
    <w:lvl w:ilvl="0" w:tplc="CF3EF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12DF3"/>
    <w:multiLevelType w:val="hybridMultilevel"/>
    <w:tmpl w:val="D312EE84"/>
    <w:lvl w:ilvl="0" w:tplc="A6C44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3F4CD3"/>
    <w:multiLevelType w:val="hybridMultilevel"/>
    <w:tmpl w:val="4E0EE854"/>
    <w:lvl w:ilvl="0" w:tplc="B3681544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95E78"/>
    <w:multiLevelType w:val="hybridMultilevel"/>
    <w:tmpl w:val="628868E0"/>
    <w:lvl w:ilvl="0" w:tplc="C49ADA8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547D6"/>
    <w:multiLevelType w:val="hybridMultilevel"/>
    <w:tmpl w:val="8632B58C"/>
    <w:lvl w:ilvl="0" w:tplc="F496B0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268BC"/>
    <w:multiLevelType w:val="hybridMultilevel"/>
    <w:tmpl w:val="3C90C962"/>
    <w:lvl w:ilvl="0" w:tplc="305CA1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75354"/>
    <w:multiLevelType w:val="hybridMultilevel"/>
    <w:tmpl w:val="6A2C8542"/>
    <w:lvl w:ilvl="0" w:tplc="25101B8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D07AB"/>
    <w:multiLevelType w:val="hybridMultilevel"/>
    <w:tmpl w:val="8AC0798C"/>
    <w:lvl w:ilvl="0" w:tplc="C946161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70F29"/>
    <w:multiLevelType w:val="hybridMultilevel"/>
    <w:tmpl w:val="8ABA70C4"/>
    <w:lvl w:ilvl="0" w:tplc="79400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D0FD1"/>
    <w:multiLevelType w:val="hybridMultilevel"/>
    <w:tmpl w:val="360E2702"/>
    <w:lvl w:ilvl="0" w:tplc="641CEFF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A516CC"/>
    <w:multiLevelType w:val="hybridMultilevel"/>
    <w:tmpl w:val="05BE9824"/>
    <w:lvl w:ilvl="0" w:tplc="F1F266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13E46"/>
    <w:multiLevelType w:val="hybridMultilevel"/>
    <w:tmpl w:val="51D60726"/>
    <w:lvl w:ilvl="0" w:tplc="65002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C78A0"/>
    <w:multiLevelType w:val="hybridMultilevel"/>
    <w:tmpl w:val="785610A0"/>
    <w:lvl w:ilvl="0" w:tplc="388A8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71824"/>
    <w:multiLevelType w:val="hybridMultilevel"/>
    <w:tmpl w:val="1E283F9C"/>
    <w:lvl w:ilvl="0" w:tplc="C8AE6A48">
      <w:start w:val="1"/>
      <w:numFmt w:val="decimal"/>
      <w:lvlText w:val="(%1)"/>
      <w:lvlJc w:val="left"/>
      <w:pPr>
        <w:ind w:left="780" w:hanging="42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1216D"/>
    <w:multiLevelType w:val="hybridMultilevel"/>
    <w:tmpl w:val="AEDCDD7A"/>
    <w:lvl w:ilvl="0" w:tplc="915050E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42C63"/>
    <w:multiLevelType w:val="hybridMultilevel"/>
    <w:tmpl w:val="0E60FF60"/>
    <w:lvl w:ilvl="0" w:tplc="0804C39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A1228"/>
    <w:multiLevelType w:val="hybridMultilevel"/>
    <w:tmpl w:val="082A713A"/>
    <w:lvl w:ilvl="0" w:tplc="A44C75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290F33"/>
    <w:multiLevelType w:val="hybridMultilevel"/>
    <w:tmpl w:val="AEF6A300"/>
    <w:lvl w:ilvl="0" w:tplc="A8F6805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3031D2B"/>
    <w:multiLevelType w:val="hybridMultilevel"/>
    <w:tmpl w:val="5EEA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75827"/>
    <w:multiLevelType w:val="hybridMultilevel"/>
    <w:tmpl w:val="4198B55C"/>
    <w:lvl w:ilvl="0" w:tplc="209C5F8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9"/>
  </w:num>
  <w:num w:numId="5">
    <w:abstractNumId w:val="23"/>
  </w:num>
  <w:num w:numId="6">
    <w:abstractNumId w:val="14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27"/>
  </w:num>
  <w:num w:numId="13">
    <w:abstractNumId w:val="12"/>
  </w:num>
  <w:num w:numId="14">
    <w:abstractNumId w:val="16"/>
  </w:num>
  <w:num w:numId="15">
    <w:abstractNumId w:val="18"/>
  </w:num>
  <w:num w:numId="16">
    <w:abstractNumId w:val="17"/>
  </w:num>
  <w:num w:numId="17">
    <w:abstractNumId w:val="15"/>
  </w:num>
  <w:num w:numId="18">
    <w:abstractNumId w:val="26"/>
  </w:num>
  <w:num w:numId="19">
    <w:abstractNumId w:val="22"/>
  </w:num>
  <w:num w:numId="20">
    <w:abstractNumId w:val="19"/>
  </w:num>
  <w:num w:numId="21">
    <w:abstractNumId w:val="3"/>
  </w:num>
  <w:num w:numId="22">
    <w:abstractNumId w:val="21"/>
  </w:num>
  <w:num w:numId="23">
    <w:abstractNumId w:val="24"/>
  </w:num>
  <w:num w:numId="24">
    <w:abstractNumId w:val="1"/>
  </w:num>
  <w:num w:numId="25">
    <w:abstractNumId w:val="20"/>
  </w:num>
  <w:num w:numId="26">
    <w:abstractNumId w:val="10"/>
  </w:num>
  <w:num w:numId="27">
    <w:abstractNumId w:val="0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ana Mudražija">
    <w15:presenceInfo w15:providerId="AD" w15:userId="S-1-5-21-3218129452-1824172691-3116504644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F4"/>
    <w:rsid w:val="00003B8E"/>
    <w:rsid w:val="00005375"/>
    <w:rsid w:val="00005B58"/>
    <w:rsid w:val="0001216C"/>
    <w:rsid w:val="000146D7"/>
    <w:rsid w:val="00016AC7"/>
    <w:rsid w:val="00022FB1"/>
    <w:rsid w:val="0002742E"/>
    <w:rsid w:val="00027860"/>
    <w:rsid w:val="000334BF"/>
    <w:rsid w:val="00034D7D"/>
    <w:rsid w:val="00037277"/>
    <w:rsid w:val="00040A97"/>
    <w:rsid w:val="00046F34"/>
    <w:rsid w:val="00047933"/>
    <w:rsid w:val="00050380"/>
    <w:rsid w:val="000503A6"/>
    <w:rsid w:val="000635B5"/>
    <w:rsid w:val="00064440"/>
    <w:rsid w:val="0007026C"/>
    <w:rsid w:val="000702F4"/>
    <w:rsid w:val="000710F1"/>
    <w:rsid w:val="000806EA"/>
    <w:rsid w:val="00080A37"/>
    <w:rsid w:val="0008634C"/>
    <w:rsid w:val="0008714B"/>
    <w:rsid w:val="0008786F"/>
    <w:rsid w:val="000914FC"/>
    <w:rsid w:val="00091854"/>
    <w:rsid w:val="00093054"/>
    <w:rsid w:val="0009473C"/>
    <w:rsid w:val="000B4764"/>
    <w:rsid w:val="000C1E6E"/>
    <w:rsid w:val="000C7723"/>
    <w:rsid w:val="000D07B9"/>
    <w:rsid w:val="000D2E78"/>
    <w:rsid w:val="000D3A84"/>
    <w:rsid w:val="000D629F"/>
    <w:rsid w:val="000D7519"/>
    <w:rsid w:val="000E2D7E"/>
    <w:rsid w:val="000E6DC2"/>
    <w:rsid w:val="000F2A29"/>
    <w:rsid w:val="000F32E5"/>
    <w:rsid w:val="000F5D26"/>
    <w:rsid w:val="00100AEF"/>
    <w:rsid w:val="00101DF8"/>
    <w:rsid w:val="001025E2"/>
    <w:rsid w:val="00102848"/>
    <w:rsid w:val="00113F71"/>
    <w:rsid w:val="00115860"/>
    <w:rsid w:val="001225DC"/>
    <w:rsid w:val="00124967"/>
    <w:rsid w:val="00133114"/>
    <w:rsid w:val="001357A0"/>
    <w:rsid w:val="00135896"/>
    <w:rsid w:val="00136ED4"/>
    <w:rsid w:val="00137C0B"/>
    <w:rsid w:val="00140309"/>
    <w:rsid w:val="00140A53"/>
    <w:rsid w:val="001447C3"/>
    <w:rsid w:val="00151B97"/>
    <w:rsid w:val="00153C9D"/>
    <w:rsid w:val="00155EC9"/>
    <w:rsid w:val="001561EC"/>
    <w:rsid w:val="00156A7D"/>
    <w:rsid w:val="00157A4B"/>
    <w:rsid w:val="00160DAB"/>
    <w:rsid w:val="00161E55"/>
    <w:rsid w:val="00162ECF"/>
    <w:rsid w:val="00163246"/>
    <w:rsid w:val="00176AA4"/>
    <w:rsid w:val="00177A6B"/>
    <w:rsid w:val="001859A4"/>
    <w:rsid w:val="001869BA"/>
    <w:rsid w:val="00194756"/>
    <w:rsid w:val="0019646E"/>
    <w:rsid w:val="001A1746"/>
    <w:rsid w:val="001A1EB5"/>
    <w:rsid w:val="001A319D"/>
    <w:rsid w:val="001A494B"/>
    <w:rsid w:val="001B0D82"/>
    <w:rsid w:val="001B1593"/>
    <w:rsid w:val="001B1F98"/>
    <w:rsid w:val="001B38BA"/>
    <w:rsid w:val="001C163C"/>
    <w:rsid w:val="001C291B"/>
    <w:rsid w:val="001C581C"/>
    <w:rsid w:val="001D11BD"/>
    <w:rsid w:val="001D2F4A"/>
    <w:rsid w:val="001D33B2"/>
    <w:rsid w:val="001D4199"/>
    <w:rsid w:val="001E2C8C"/>
    <w:rsid w:val="001E2F96"/>
    <w:rsid w:val="001E61B8"/>
    <w:rsid w:val="001E6220"/>
    <w:rsid w:val="001E63E2"/>
    <w:rsid w:val="001E725E"/>
    <w:rsid w:val="001F3842"/>
    <w:rsid w:val="001F388C"/>
    <w:rsid w:val="001F4080"/>
    <w:rsid w:val="001F6B3F"/>
    <w:rsid w:val="001F6E55"/>
    <w:rsid w:val="001F7899"/>
    <w:rsid w:val="0020028F"/>
    <w:rsid w:val="00201FE8"/>
    <w:rsid w:val="00205607"/>
    <w:rsid w:val="0020742D"/>
    <w:rsid w:val="00214D1C"/>
    <w:rsid w:val="00217D17"/>
    <w:rsid w:val="00220980"/>
    <w:rsid w:val="00220FD5"/>
    <w:rsid w:val="0022359C"/>
    <w:rsid w:val="00241B89"/>
    <w:rsid w:val="0025521C"/>
    <w:rsid w:val="00256531"/>
    <w:rsid w:val="0025693C"/>
    <w:rsid w:val="002615E5"/>
    <w:rsid w:val="00262CA7"/>
    <w:rsid w:val="0026448F"/>
    <w:rsid w:val="00272AA3"/>
    <w:rsid w:val="00275B12"/>
    <w:rsid w:val="002760C2"/>
    <w:rsid w:val="002809BC"/>
    <w:rsid w:val="002815C8"/>
    <w:rsid w:val="00283FAA"/>
    <w:rsid w:val="00291E68"/>
    <w:rsid w:val="00292B28"/>
    <w:rsid w:val="00294F2A"/>
    <w:rsid w:val="0029660E"/>
    <w:rsid w:val="002A27D0"/>
    <w:rsid w:val="002A6D9A"/>
    <w:rsid w:val="002B7AEB"/>
    <w:rsid w:val="002C14A4"/>
    <w:rsid w:val="002C1609"/>
    <w:rsid w:val="002C3123"/>
    <w:rsid w:val="002C6762"/>
    <w:rsid w:val="002D3EF9"/>
    <w:rsid w:val="002E03CA"/>
    <w:rsid w:val="002E3FB1"/>
    <w:rsid w:val="002E6E98"/>
    <w:rsid w:val="002E7A1F"/>
    <w:rsid w:val="002F2DCD"/>
    <w:rsid w:val="002F40AA"/>
    <w:rsid w:val="002F752E"/>
    <w:rsid w:val="002F76E9"/>
    <w:rsid w:val="00305556"/>
    <w:rsid w:val="00305768"/>
    <w:rsid w:val="00306730"/>
    <w:rsid w:val="00311B30"/>
    <w:rsid w:val="0031333B"/>
    <w:rsid w:val="003134BB"/>
    <w:rsid w:val="00313CDE"/>
    <w:rsid w:val="003208DF"/>
    <w:rsid w:val="00321FF8"/>
    <w:rsid w:val="00325226"/>
    <w:rsid w:val="003304DC"/>
    <w:rsid w:val="003326E1"/>
    <w:rsid w:val="00335499"/>
    <w:rsid w:val="00336701"/>
    <w:rsid w:val="003442F6"/>
    <w:rsid w:val="0035042E"/>
    <w:rsid w:val="003522B9"/>
    <w:rsid w:val="00353113"/>
    <w:rsid w:val="00357205"/>
    <w:rsid w:val="003618D2"/>
    <w:rsid w:val="003730C1"/>
    <w:rsid w:val="00375CF4"/>
    <w:rsid w:val="003778F9"/>
    <w:rsid w:val="00380EA5"/>
    <w:rsid w:val="003811F0"/>
    <w:rsid w:val="00384F02"/>
    <w:rsid w:val="003955AC"/>
    <w:rsid w:val="003A01EB"/>
    <w:rsid w:val="003A177D"/>
    <w:rsid w:val="003A6397"/>
    <w:rsid w:val="003B12DE"/>
    <w:rsid w:val="003B1D4E"/>
    <w:rsid w:val="003B39B5"/>
    <w:rsid w:val="003B74E1"/>
    <w:rsid w:val="003C0BFF"/>
    <w:rsid w:val="003C4611"/>
    <w:rsid w:val="003C486C"/>
    <w:rsid w:val="003C568C"/>
    <w:rsid w:val="003D0F91"/>
    <w:rsid w:val="003E0D2A"/>
    <w:rsid w:val="003E5CAB"/>
    <w:rsid w:val="003E65A4"/>
    <w:rsid w:val="003E6837"/>
    <w:rsid w:val="003E6E57"/>
    <w:rsid w:val="003F6D6E"/>
    <w:rsid w:val="003F7772"/>
    <w:rsid w:val="003F79FE"/>
    <w:rsid w:val="00401C58"/>
    <w:rsid w:val="00404C9E"/>
    <w:rsid w:val="00404E3C"/>
    <w:rsid w:val="004050F2"/>
    <w:rsid w:val="004141C8"/>
    <w:rsid w:val="004152FA"/>
    <w:rsid w:val="004158B0"/>
    <w:rsid w:val="00416A51"/>
    <w:rsid w:val="00416C3C"/>
    <w:rsid w:val="00416FD8"/>
    <w:rsid w:val="0041775E"/>
    <w:rsid w:val="00422184"/>
    <w:rsid w:val="004223CC"/>
    <w:rsid w:val="0042285B"/>
    <w:rsid w:val="00423197"/>
    <w:rsid w:val="00426B62"/>
    <w:rsid w:val="00427872"/>
    <w:rsid w:val="00427F02"/>
    <w:rsid w:val="004320FB"/>
    <w:rsid w:val="00432FA7"/>
    <w:rsid w:val="00434751"/>
    <w:rsid w:val="00440712"/>
    <w:rsid w:val="004419B4"/>
    <w:rsid w:val="00442B05"/>
    <w:rsid w:val="004470B2"/>
    <w:rsid w:val="004606F4"/>
    <w:rsid w:val="00464B16"/>
    <w:rsid w:val="004669E6"/>
    <w:rsid w:val="0047126F"/>
    <w:rsid w:val="00481348"/>
    <w:rsid w:val="004836E7"/>
    <w:rsid w:val="00486492"/>
    <w:rsid w:val="004A1A91"/>
    <w:rsid w:val="004B3001"/>
    <w:rsid w:val="004B3CC1"/>
    <w:rsid w:val="004C06D7"/>
    <w:rsid w:val="004C18B8"/>
    <w:rsid w:val="004C2BFE"/>
    <w:rsid w:val="004C48CC"/>
    <w:rsid w:val="004C4901"/>
    <w:rsid w:val="004D02DC"/>
    <w:rsid w:val="004E0F63"/>
    <w:rsid w:val="004F2C7A"/>
    <w:rsid w:val="004F53DA"/>
    <w:rsid w:val="005026C9"/>
    <w:rsid w:val="0050540C"/>
    <w:rsid w:val="00506543"/>
    <w:rsid w:val="00506E55"/>
    <w:rsid w:val="00512634"/>
    <w:rsid w:val="005140CD"/>
    <w:rsid w:val="005168F9"/>
    <w:rsid w:val="00516CAA"/>
    <w:rsid w:val="00521446"/>
    <w:rsid w:val="005278FE"/>
    <w:rsid w:val="005310C0"/>
    <w:rsid w:val="00536460"/>
    <w:rsid w:val="00536AE8"/>
    <w:rsid w:val="00542587"/>
    <w:rsid w:val="00542A91"/>
    <w:rsid w:val="005468C4"/>
    <w:rsid w:val="0055177B"/>
    <w:rsid w:val="00552F3E"/>
    <w:rsid w:val="00554ED0"/>
    <w:rsid w:val="0056123D"/>
    <w:rsid w:val="005703A8"/>
    <w:rsid w:val="00571665"/>
    <w:rsid w:val="00572A3F"/>
    <w:rsid w:val="0057667A"/>
    <w:rsid w:val="0057701E"/>
    <w:rsid w:val="0059726E"/>
    <w:rsid w:val="005A38C6"/>
    <w:rsid w:val="005B1FDB"/>
    <w:rsid w:val="005B4A60"/>
    <w:rsid w:val="005C221D"/>
    <w:rsid w:val="005C49A0"/>
    <w:rsid w:val="005D7F63"/>
    <w:rsid w:val="005E2809"/>
    <w:rsid w:val="005E5BCF"/>
    <w:rsid w:val="005F1F5F"/>
    <w:rsid w:val="005F39C8"/>
    <w:rsid w:val="005F63EE"/>
    <w:rsid w:val="00602B77"/>
    <w:rsid w:val="00605571"/>
    <w:rsid w:val="006078C1"/>
    <w:rsid w:val="0061044D"/>
    <w:rsid w:val="00616079"/>
    <w:rsid w:val="00616D87"/>
    <w:rsid w:val="006231D3"/>
    <w:rsid w:val="00631843"/>
    <w:rsid w:val="00636615"/>
    <w:rsid w:val="00637DC7"/>
    <w:rsid w:val="00641E9A"/>
    <w:rsid w:val="00641F52"/>
    <w:rsid w:val="006438DB"/>
    <w:rsid w:val="006444AB"/>
    <w:rsid w:val="0064686E"/>
    <w:rsid w:val="00654507"/>
    <w:rsid w:val="00656FC0"/>
    <w:rsid w:val="00660E82"/>
    <w:rsid w:val="00663E83"/>
    <w:rsid w:val="006648F3"/>
    <w:rsid w:val="00666699"/>
    <w:rsid w:val="00666BE1"/>
    <w:rsid w:val="00670784"/>
    <w:rsid w:val="00671A96"/>
    <w:rsid w:val="006821F3"/>
    <w:rsid w:val="00684789"/>
    <w:rsid w:val="00692327"/>
    <w:rsid w:val="0069739D"/>
    <w:rsid w:val="006A07AB"/>
    <w:rsid w:val="006A5358"/>
    <w:rsid w:val="006A69AF"/>
    <w:rsid w:val="006A7796"/>
    <w:rsid w:val="006B2172"/>
    <w:rsid w:val="006B385D"/>
    <w:rsid w:val="006B73CD"/>
    <w:rsid w:val="006C0314"/>
    <w:rsid w:val="006C100F"/>
    <w:rsid w:val="006C25C0"/>
    <w:rsid w:val="006C5AF1"/>
    <w:rsid w:val="006C7C37"/>
    <w:rsid w:val="006D782A"/>
    <w:rsid w:val="006E7FD5"/>
    <w:rsid w:val="006F5DC2"/>
    <w:rsid w:val="006F5F89"/>
    <w:rsid w:val="007029F0"/>
    <w:rsid w:val="00712857"/>
    <w:rsid w:val="0071561D"/>
    <w:rsid w:val="00723E29"/>
    <w:rsid w:val="00725B31"/>
    <w:rsid w:val="00732026"/>
    <w:rsid w:val="00733251"/>
    <w:rsid w:val="00736FB4"/>
    <w:rsid w:val="00741DE0"/>
    <w:rsid w:val="007423AD"/>
    <w:rsid w:val="00746981"/>
    <w:rsid w:val="007503F8"/>
    <w:rsid w:val="00750D4C"/>
    <w:rsid w:val="00751389"/>
    <w:rsid w:val="00754CE4"/>
    <w:rsid w:val="00756511"/>
    <w:rsid w:val="007572E0"/>
    <w:rsid w:val="00771CEC"/>
    <w:rsid w:val="0077544D"/>
    <w:rsid w:val="00776683"/>
    <w:rsid w:val="00777A91"/>
    <w:rsid w:val="00782013"/>
    <w:rsid w:val="00782699"/>
    <w:rsid w:val="007832C0"/>
    <w:rsid w:val="00784497"/>
    <w:rsid w:val="0078720A"/>
    <w:rsid w:val="00787473"/>
    <w:rsid w:val="00793C74"/>
    <w:rsid w:val="007A0916"/>
    <w:rsid w:val="007B29EC"/>
    <w:rsid w:val="007B492B"/>
    <w:rsid w:val="007B539E"/>
    <w:rsid w:val="007B6857"/>
    <w:rsid w:val="007C18CE"/>
    <w:rsid w:val="007C2A8E"/>
    <w:rsid w:val="007C6DF1"/>
    <w:rsid w:val="007D1A58"/>
    <w:rsid w:val="007D4A25"/>
    <w:rsid w:val="007D69E4"/>
    <w:rsid w:val="007E4D3A"/>
    <w:rsid w:val="007E61F9"/>
    <w:rsid w:val="007E737A"/>
    <w:rsid w:val="007E7872"/>
    <w:rsid w:val="007F11EC"/>
    <w:rsid w:val="007F4DA6"/>
    <w:rsid w:val="007F54B5"/>
    <w:rsid w:val="007F6FF7"/>
    <w:rsid w:val="008022F0"/>
    <w:rsid w:val="00802525"/>
    <w:rsid w:val="00804609"/>
    <w:rsid w:val="00805F28"/>
    <w:rsid w:val="0081406D"/>
    <w:rsid w:val="00814B89"/>
    <w:rsid w:val="00814F15"/>
    <w:rsid w:val="00817389"/>
    <w:rsid w:val="00821F71"/>
    <w:rsid w:val="0082746E"/>
    <w:rsid w:val="00850AE8"/>
    <w:rsid w:val="00852FE4"/>
    <w:rsid w:val="008612E7"/>
    <w:rsid w:val="008811E2"/>
    <w:rsid w:val="0089130E"/>
    <w:rsid w:val="0089399D"/>
    <w:rsid w:val="00897C55"/>
    <w:rsid w:val="008A23EA"/>
    <w:rsid w:val="008A77B3"/>
    <w:rsid w:val="008A7E65"/>
    <w:rsid w:val="008B2AAB"/>
    <w:rsid w:val="008B3916"/>
    <w:rsid w:val="008C5233"/>
    <w:rsid w:val="008E0A17"/>
    <w:rsid w:val="008E4165"/>
    <w:rsid w:val="008E73E5"/>
    <w:rsid w:val="008F2BE8"/>
    <w:rsid w:val="009100F6"/>
    <w:rsid w:val="00914A22"/>
    <w:rsid w:val="00921AD9"/>
    <w:rsid w:val="00924F66"/>
    <w:rsid w:val="00942BE8"/>
    <w:rsid w:val="00943ECA"/>
    <w:rsid w:val="00944660"/>
    <w:rsid w:val="00947A1D"/>
    <w:rsid w:val="00950F2F"/>
    <w:rsid w:val="0095109C"/>
    <w:rsid w:val="00952049"/>
    <w:rsid w:val="00955041"/>
    <w:rsid w:val="00961367"/>
    <w:rsid w:val="00963DBC"/>
    <w:rsid w:val="009701D2"/>
    <w:rsid w:val="00970ACC"/>
    <w:rsid w:val="00970DF1"/>
    <w:rsid w:val="009711F9"/>
    <w:rsid w:val="00973AAD"/>
    <w:rsid w:val="00982562"/>
    <w:rsid w:val="009848A2"/>
    <w:rsid w:val="00985545"/>
    <w:rsid w:val="00987A0E"/>
    <w:rsid w:val="0099037F"/>
    <w:rsid w:val="00990FAF"/>
    <w:rsid w:val="00993992"/>
    <w:rsid w:val="009944D0"/>
    <w:rsid w:val="009A0B31"/>
    <w:rsid w:val="009A17F6"/>
    <w:rsid w:val="009A1883"/>
    <w:rsid w:val="009A2090"/>
    <w:rsid w:val="009A3227"/>
    <w:rsid w:val="009A42AF"/>
    <w:rsid w:val="009A73FE"/>
    <w:rsid w:val="009B059A"/>
    <w:rsid w:val="009B420D"/>
    <w:rsid w:val="009B4E1B"/>
    <w:rsid w:val="009B56DE"/>
    <w:rsid w:val="009C3787"/>
    <w:rsid w:val="009C752F"/>
    <w:rsid w:val="009D4443"/>
    <w:rsid w:val="009D4D92"/>
    <w:rsid w:val="009D70DD"/>
    <w:rsid w:val="009D7DFE"/>
    <w:rsid w:val="009D7E2E"/>
    <w:rsid w:val="009E116D"/>
    <w:rsid w:val="009E225A"/>
    <w:rsid w:val="009E2D1B"/>
    <w:rsid w:val="00A023A8"/>
    <w:rsid w:val="00A02F73"/>
    <w:rsid w:val="00A0667A"/>
    <w:rsid w:val="00A07890"/>
    <w:rsid w:val="00A16920"/>
    <w:rsid w:val="00A17FC5"/>
    <w:rsid w:val="00A21A9F"/>
    <w:rsid w:val="00A21F18"/>
    <w:rsid w:val="00A2382E"/>
    <w:rsid w:val="00A327F1"/>
    <w:rsid w:val="00A3517E"/>
    <w:rsid w:val="00A41C91"/>
    <w:rsid w:val="00A42C7A"/>
    <w:rsid w:val="00A45175"/>
    <w:rsid w:val="00A477DD"/>
    <w:rsid w:val="00A53334"/>
    <w:rsid w:val="00A544EF"/>
    <w:rsid w:val="00A6274E"/>
    <w:rsid w:val="00A62776"/>
    <w:rsid w:val="00A6526D"/>
    <w:rsid w:val="00A675FD"/>
    <w:rsid w:val="00A7135B"/>
    <w:rsid w:val="00A74AB4"/>
    <w:rsid w:val="00A851F4"/>
    <w:rsid w:val="00A85634"/>
    <w:rsid w:val="00A85825"/>
    <w:rsid w:val="00A87723"/>
    <w:rsid w:val="00A92D54"/>
    <w:rsid w:val="00A968DF"/>
    <w:rsid w:val="00A969A7"/>
    <w:rsid w:val="00A9733B"/>
    <w:rsid w:val="00A976CC"/>
    <w:rsid w:val="00AA2166"/>
    <w:rsid w:val="00AA2ECF"/>
    <w:rsid w:val="00AA41E5"/>
    <w:rsid w:val="00AA5DDE"/>
    <w:rsid w:val="00AB5A4D"/>
    <w:rsid w:val="00AB6CAA"/>
    <w:rsid w:val="00AC5CBB"/>
    <w:rsid w:val="00AC5DEB"/>
    <w:rsid w:val="00AC6A51"/>
    <w:rsid w:val="00AD01BA"/>
    <w:rsid w:val="00AD0915"/>
    <w:rsid w:val="00AD0D39"/>
    <w:rsid w:val="00AD16BA"/>
    <w:rsid w:val="00AD2BFC"/>
    <w:rsid w:val="00AE007B"/>
    <w:rsid w:val="00AE0259"/>
    <w:rsid w:val="00AE2EC1"/>
    <w:rsid w:val="00AE6D11"/>
    <w:rsid w:val="00AF12F4"/>
    <w:rsid w:val="00AF2D72"/>
    <w:rsid w:val="00AF362B"/>
    <w:rsid w:val="00AF3887"/>
    <w:rsid w:val="00AF575F"/>
    <w:rsid w:val="00AF60B0"/>
    <w:rsid w:val="00AF6BEE"/>
    <w:rsid w:val="00AF741E"/>
    <w:rsid w:val="00AF7CA1"/>
    <w:rsid w:val="00B00765"/>
    <w:rsid w:val="00B02DE0"/>
    <w:rsid w:val="00B05DDD"/>
    <w:rsid w:val="00B1051E"/>
    <w:rsid w:val="00B16473"/>
    <w:rsid w:val="00B170C5"/>
    <w:rsid w:val="00B212D0"/>
    <w:rsid w:val="00B22F42"/>
    <w:rsid w:val="00B26519"/>
    <w:rsid w:val="00B33936"/>
    <w:rsid w:val="00B33F96"/>
    <w:rsid w:val="00B34C1E"/>
    <w:rsid w:val="00B35893"/>
    <w:rsid w:val="00B37BAF"/>
    <w:rsid w:val="00B4137E"/>
    <w:rsid w:val="00B541D0"/>
    <w:rsid w:val="00B554B0"/>
    <w:rsid w:val="00B55F80"/>
    <w:rsid w:val="00B71D4B"/>
    <w:rsid w:val="00B74E9A"/>
    <w:rsid w:val="00B76828"/>
    <w:rsid w:val="00B77AA2"/>
    <w:rsid w:val="00B8270E"/>
    <w:rsid w:val="00B834AF"/>
    <w:rsid w:val="00B84BF1"/>
    <w:rsid w:val="00B869E1"/>
    <w:rsid w:val="00B954F4"/>
    <w:rsid w:val="00B95C6A"/>
    <w:rsid w:val="00B960CB"/>
    <w:rsid w:val="00BA1C41"/>
    <w:rsid w:val="00BA6826"/>
    <w:rsid w:val="00BB79EC"/>
    <w:rsid w:val="00BC0DF9"/>
    <w:rsid w:val="00BC29B2"/>
    <w:rsid w:val="00BC3FC1"/>
    <w:rsid w:val="00BD5E43"/>
    <w:rsid w:val="00BE2BC3"/>
    <w:rsid w:val="00BE2F58"/>
    <w:rsid w:val="00BF5D62"/>
    <w:rsid w:val="00BF7FE7"/>
    <w:rsid w:val="00C03C00"/>
    <w:rsid w:val="00C07DF4"/>
    <w:rsid w:val="00C105DC"/>
    <w:rsid w:val="00C11687"/>
    <w:rsid w:val="00C1257B"/>
    <w:rsid w:val="00C143B6"/>
    <w:rsid w:val="00C21B3B"/>
    <w:rsid w:val="00C344FE"/>
    <w:rsid w:val="00C3624A"/>
    <w:rsid w:val="00C36F4F"/>
    <w:rsid w:val="00C412F3"/>
    <w:rsid w:val="00C4704F"/>
    <w:rsid w:val="00C52504"/>
    <w:rsid w:val="00C5339C"/>
    <w:rsid w:val="00C563A0"/>
    <w:rsid w:val="00C6631E"/>
    <w:rsid w:val="00C66828"/>
    <w:rsid w:val="00C70285"/>
    <w:rsid w:val="00C71376"/>
    <w:rsid w:val="00C74928"/>
    <w:rsid w:val="00C74BBB"/>
    <w:rsid w:val="00C750BF"/>
    <w:rsid w:val="00C767E7"/>
    <w:rsid w:val="00C76E70"/>
    <w:rsid w:val="00C830CD"/>
    <w:rsid w:val="00C847AC"/>
    <w:rsid w:val="00C85D6B"/>
    <w:rsid w:val="00C867F2"/>
    <w:rsid w:val="00C9251A"/>
    <w:rsid w:val="00C9363C"/>
    <w:rsid w:val="00CA034E"/>
    <w:rsid w:val="00CA24CF"/>
    <w:rsid w:val="00CA384D"/>
    <w:rsid w:val="00CA3D33"/>
    <w:rsid w:val="00CA5775"/>
    <w:rsid w:val="00CA5B40"/>
    <w:rsid w:val="00CA7AFC"/>
    <w:rsid w:val="00CB40F1"/>
    <w:rsid w:val="00CB5EC2"/>
    <w:rsid w:val="00CC4C88"/>
    <w:rsid w:val="00CD2B74"/>
    <w:rsid w:val="00CE5E30"/>
    <w:rsid w:val="00CE731D"/>
    <w:rsid w:val="00CF171E"/>
    <w:rsid w:val="00CF442F"/>
    <w:rsid w:val="00CF535E"/>
    <w:rsid w:val="00CF5471"/>
    <w:rsid w:val="00CF6A4C"/>
    <w:rsid w:val="00D001A2"/>
    <w:rsid w:val="00D02DC6"/>
    <w:rsid w:val="00D033EF"/>
    <w:rsid w:val="00D06AD5"/>
    <w:rsid w:val="00D15146"/>
    <w:rsid w:val="00D17A63"/>
    <w:rsid w:val="00D23EE7"/>
    <w:rsid w:val="00D24BB3"/>
    <w:rsid w:val="00D27094"/>
    <w:rsid w:val="00D331E0"/>
    <w:rsid w:val="00D3483E"/>
    <w:rsid w:val="00D35265"/>
    <w:rsid w:val="00D410E4"/>
    <w:rsid w:val="00D4113A"/>
    <w:rsid w:val="00D47367"/>
    <w:rsid w:val="00D52C6F"/>
    <w:rsid w:val="00D53A2C"/>
    <w:rsid w:val="00D574B0"/>
    <w:rsid w:val="00D574E6"/>
    <w:rsid w:val="00D60646"/>
    <w:rsid w:val="00D607D5"/>
    <w:rsid w:val="00D6380F"/>
    <w:rsid w:val="00D644D0"/>
    <w:rsid w:val="00D65A81"/>
    <w:rsid w:val="00D816BF"/>
    <w:rsid w:val="00D8340A"/>
    <w:rsid w:val="00D83F7E"/>
    <w:rsid w:val="00D85D06"/>
    <w:rsid w:val="00D90D73"/>
    <w:rsid w:val="00D911AA"/>
    <w:rsid w:val="00D9316D"/>
    <w:rsid w:val="00D93AFF"/>
    <w:rsid w:val="00D958D5"/>
    <w:rsid w:val="00DA5760"/>
    <w:rsid w:val="00DA60AC"/>
    <w:rsid w:val="00DA6B94"/>
    <w:rsid w:val="00DA77FF"/>
    <w:rsid w:val="00DB15F3"/>
    <w:rsid w:val="00DB603B"/>
    <w:rsid w:val="00DB7218"/>
    <w:rsid w:val="00DD4133"/>
    <w:rsid w:val="00DD5883"/>
    <w:rsid w:val="00DE017F"/>
    <w:rsid w:val="00DE198C"/>
    <w:rsid w:val="00DE1C79"/>
    <w:rsid w:val="00DE448F"/>
    <w:rsid w:val="00DF2A01"/>
    <w:rsid w:val="00DF3324"/>
    <w:rsid w:val="00DF4200"/>
    <w:rsid w:val="00DF6321"/>
    <w:rsid w:val="00E0201D"/>
    <w:rsid w:val="00E058E7"/>
    <w:rsid w:val="00E05F41"/>
    <w:rsid w:val="00E10AD2"/>
    <w:rsid w:val="00E120DE"/>
    <w:rsid w:val="00E16375"/>
    <w:rsid w:val="00E22AFF"/>
    <w:rsid w:val="00E23323"/>
    <w:rsid w:val="00E26C77"/>
    <w:rsid w:val="00E407DA"/>
    <w:rsid w:val="00E44AE0"/>
    <w:rsid w:val="00E46105"/>
    <w:rsid w:val="00E51834"/>
    <w:rsid w:val="00E55955"/>
    <w:rsid w:val="00E64FC7"/>
    <w:rsid w:val="00E653B5"/>
    <w:rsid w:val="00E71552"/>
    <w:rsid w:val="00E71F65"/>
    <w:rsid w:val="00E74C54"/>
    <w:rsid w:val="00E849AC"/>
    <w:rsid w:val="00E95F88"/>
    <w:rsid w:val="00EA06BE"/>
    <w:rsid w:val="00EA32FE"/>
    <w:rsid w:val="00EA419A"/>
    <w:rsid w:val="00EB0204"/>
    <w:rsid w:val="00EB20B7"/>
    <w:rsid w:val="00EB2A4B"/>
    <w:rsid w:val="00EB5BE5"/>
    <w:rsid w:val="00EB6C73"/>
    <w:rsid w:val="00EC0FC7"/>
    <w:rsid w:val="00EC327F"/>
    <w:rsid w:val="00EC68FD"/>
    <w:rsid w:val="00ED043C"/>
    <w:rsid w:val="00ED53E9"/>
    <w:rsid w:val="00EE332C"/>
    <w:rsid w:val="00EE3837"/>
    <w:rsid w:val="00EE5E5E"/>
    <w:rsid w:val="00EF465E"/>
    <w:rsid w:val="00EF6949"/>
    <w:rsid w:val="00F0763B"/>
    <w:rsid w:val="00F10AE6"/>
    <w:rsid w:val="00F11C15"/>
    <w:rsid w:val="00F11C45"/>
    <w:rsid w:val="00F16FEF"/>
    <w:rsid w:val="00F2195D"/>
    <w:rsid w:val="00F2289D"/>
    <w:rsid w:val="00F325CD"/>
    <w:rsid w:val="00F3379D"/>
    <w:rsid w:val="00F43340"/>
    <w:rsid w:val="00F468AA"/>
    <w:rsid w:val="00F514C1"/>
    <w:rsid w:val="00F51B6F"/>
    <w:rsid w:val="00F575A2"/>
    <w:rsid w:val="00F6274D"/>
    <w:rsid w:val="00F63CF1"/>
    <w:rsid w:val="00F63D7E"/>
    <w:rsid w:val="00F64C7C"/>
    <w:rsid w:val="00F67879"/>
    <w:rsid w:val="00F72C41"/>
    <w:rsid w:val="00F741FD"/>
    <w:rsid w:val="00F75880"/>
    <w:rsid w:val="00F762B3"/>
    <w:rsid w:val="00F7695D"/>
    <w:rsid w:val="00F77A24"/>
    <w:rsid w:val="00F92BD6"/>
    <w:rsid w:val="00F92F33"/>
    <w:rsid w:val="00F968DC"/>
    <w:rsid w:val="00F979EF"/>
    <w:rsid w:val="00FA0DD4"/>
    <w:rsid w:val="00FA454A"/>
    <w:rsid w:val="00FB177B"/>
    <w:rsid w:val="00FB5D62"/>
    <w:rsid w:val="00FC2EDB"/>
    <w:rsid w:val="00FC321E"/>
    <w:rsid w:val="00FC36F1"/>
    <w:rsid w:val="00FC604F"/>
    <w:rsid w:val="00FD152E"/>
    <w:rsid w:val="00FD185C"/>
    <w:rsid w:val="00FD1BB3"/>
    <w:rsid w:val="00FD5AFC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F4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63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aslov1"/>
    <w:qFormat/>
    <w:rsid w:val="00663E83"/>
    <w:pPr>
      <w:jc w:val="both"/>
    </w:pPr>
    <w:rPr>
      <w:rFonts w:ascii="Courier" w:hAnsi="Courier"/>
      <w:b w:val="0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663E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B954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BCF"/>
    <w:rPr>
      <w:rFonts w:ascii="Tahoma" w:eastAsiaTheme="minorHAnsi" w:hAnsi="Tahoma" w:cs="Tahoma"/>
      <w:color w:val="auto"/>
      <w:sz w:val="16"/>
      <w:szCs w:val="16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44A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44A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44AE0"/>
    <w:rPr>
      <w:rFonts w:asciiTheme="minorHAnsi" w:eastAsiaTheme="minorHAnsi" w:hAnsiTheme="minorHAnsi" w:cstheme="minorBidi"/>
      <w:color w:val="auto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44A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44AE0"/>
    <w:rPr>
      <w:rFonts w:asciiTheme="minorHAnsi" w:eastAsiaTheme="minorHAnsi" w:hAnsiTheme="minorHAnsi" w:cstheme="minorBidi"/>
      <w:b/>
      <w:bCs/>
      <w:color w:val="auto"/>
      <w:sz w:val="20"/>
      <w:szCs w:val="20"/>
      <w:lang w:val="hr-HR"/>
    </w:rPr>
  </w:style>
  <w:style w:type="paragraph" w:customStyle="1" w:styleId="t-9-8">
    <w:name w:val="t-9-8"/>
    <w:basedOn w:val="Normal"/>
    <w:rsid w:val="002C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9curz">
    <w:name w:val="t-109curz"/>
    <w:basedOn w:val="Normal"/>
    <w:rsid w:val="0032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32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32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31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31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31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1">
    <w:name w:val="Char Char1"/>
    <w:basedOn w:val="Normal"/>
    <w:rsid w:val="00666BE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F11C45"/>
    <w:rPr>
      <w:b/>
      <w:bCs/>
    </w:rPr>
  </w:style>
  <w:style w:type="paragraph" w:styleId="Revizija">
    <w:name w:val="Revision"/>
    <w:hidden/>
    <w:uiPriority w:val="99"/>
    <w:semiHidden/>
    <w:rsid w:val="00F968DC"/>
    <w:rPr>
      <w:rFonts w:asciiTheme="minorHAnsi" w:eastAsiaTheme="minorHAnsi" w:hAnsiTheme="minorHAnsi" w:cstheme="minorBidi"/>
      <w:color w:val="auto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6C25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5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4ED0"/>
    <w:rPr>
      <w:rFonts w:asciiTheme="minorHAnsi" w:eastAsiaTheme="minorHAnsi" w:hAnsiTheme="minorHAnsi" w:cstheme="minorBidi"/>
      <w:color w:val="auto"/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5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4ED0"/>
    <w:rPr>
      <w:rFonts w:asciiTheme="minorHAnsi" w:eastAsiaTheme="minorHAnsi" w:hAnsiTheme="minorHAnsi" w:cstheme="minorBidi"/>
      <w:color w:val="auto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F4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63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aslov1"/>
    <w:qFormat/>
    <w:rsid w:val="00663E83"/>
    <w:pPr>
      <w:jc w:val="both"/>
    </w:pPr>
    <w:rPr>
      <w:rFonts w:ascii="Courier" w:hAnsi="Courier"/>
      <w:b w:val="0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663E8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B954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BCF"/>
    <w:rPr>
      <w:rFonts w:ascii="Tahoma" w:eastAsiaTheme="minorHAnsi" w:hAnsi="Tahoma" w:cs="Tahoma"/>
      <w:color w:val="auto"/>
      <w:sz w:val="16"/>
      <w:szCs w:val="16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44A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44A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44AE0"/>
    <w:rPr>
      <w:rFonts w:asciiTheme="minorHAnsi" w:eastAsiaTheme="minorHAnsi" w:hAnsiTheme="minorHAnsi" w:cstheme="minorBidi"/>
      <w:color w:val="auto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44A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44AE0"/>
    <w:rPr>
      <w:rFonts w:asciiTheme="minorHAnsi" w:eastAsiaTheme="minorHAnsi" w:hAnsiTheme="minorHAnsi" w:cstheme="minorBidi"/>
      <w:b/>
      <w:bCs/>
      <w:color w:val="auto"/>
      <w:sz w:val="20"/>
      <w:szCs w:val="20"/>
      <w:lang w:val="hr-HR"/>
    </w:rPr>
  </w:style>
  <w:style w:type="paragraph" w:customStyle="1" w:styleId="t-9-8">
    <w:name w:val="t-9-8"/>
    <w:basedOn w:val="Normal"/>
    <w:rsid w:val="002C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9curz">
    <w:name w:val="t-109curz"/>
    <w:basedOn w:val="Normal"/>
    <w:rsid w:val="0032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32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32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31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31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31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1">
    <w:name w:val="Char Char1"/>
    <w:basedOn w:val="Normal"/>
    <w:rsid w:val="00666BE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F11C45"/>
    <w:rPr>
      <w:b/>
      <w:bCs/>
    </w:rPr>
  </w:style>
  <w:style w:type="paragraph" w:styleId="Revizija">
    <w:name w:val="Revision"/>
    <w:hidden/>
    <w:uiPriority w:val="99"/>
    <w:semiHidden/>
    <w:rsid w:val="00F968DC"/>
    <w:rPr>
      <w:rFonts w:asciiTheme="minorHAnsi" w:eastAsiaTheme="minorHAnsi" w:hAnsiTheme="minorHAnsi" w:cstheme="minorBidi"/>
      <w:color w:val="auto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6C25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5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4ED0"/>
    <w:rPr>
      <w:rFonts w:asciiTheme="minorHAnsi" w:eastAsiaTheme="minorHAnsi" w:hAnsiTheme="minorHAnsi" w:cstheme="minorBidi"/>
      <w:color w:val="auto"/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5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4ED0"/>
    <w:rPr>
      <w:rFonts w:asciiTheme="minorHAnsi" w:eastAsiaTheme="minorHAnsi" w:hAnsiTheme="minorHAnsi" w:cstheme="minorBidi"/>
      <w:color w:val="auto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9BAC9-D884-4145-835D-06820145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5731</Words>
  <Characters>32667</Characters>
  <Application>Microsoft Office Word</Application>
  <DocSecurity>0</DocSecurity>
  <Lines>272</Lines>
  <Paragraphs>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Buterin-Posavec</Company>
  <LinksUpToDate>false</LinksUpToDate>
  <CharactersWithSpaces>38322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Kaniški</dc:creator>
  <cp:lastModifiedBy>Krunoslav Karalić</cp:lastModifiedBy>
  <cp:revision>2</cp:revision>
  <cp:lastPrinted>2016-12-08T11:40:00Z</cp:lastPrinted>
  <dcterms:created xsi:type="dcterms:W3CDTF">2016-12-08T16:36:00Z</dcterms:created>
  <dcterms:modified xsi:type="dcterms:W3CDTF">2016-12-08T16:36:00Z</dcterms:modified>
</cp:coreProperties>
</file>