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margin" w:tblpY="-170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5830C4" w:rsidRPr="003604BC" w:rsidTr="005830C4">
        <w:trPr>
          <w:trHeight w:val="547"/>
        </w:trPr>
        <w:tc>
          <w:tcPr>
            <w:tcW w:w="14425" w:type="dxa"/>
            <w:vAlign w:val="center"/>
          </w:tcPr>
          <w:p w:rsidR="005830C4" w:rsidRPr="003604BC" w:rsidRDefault="005830C4" w:rsidP="0058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BC">
              <w:rPr>
                <w:rFonts w:ascii="Times New Roman" w:hAnsi="Times New Roman" w:cs="Times New Roman"/>
                <w:sz w:val="24"/>
                <w:szCs w:val="24"/>
              </w:rPr>
              <w:t>EVIDENCIJA O PROVEDBI OBVEZA ZA OPERACIJU 10.1.5.</w:t>
            </w:r>
            <w:r w:rsidR="003B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Pilot mjera za zaštitu leptira</w:t>
            </w:r>
          </w:p>
        </w:tc>
      </w:tr>
    </w:tbl>
    <w:p w:rsidR="005830C4" w:rsidRDefault="005830C4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2702"/>
        <w:gridCol w:w="1637"/>
        <w:gridCol w:w="2400"/>
        <w:gridCol w:w="1047"/>
        <w:gridCol w:w="2973"/>
        <w:gridCol w:w="3666"/>
      </w:tblGrid>
      <w:tr w:rsidR="005830C4" w:rsidTr="00FA4A79">
        <w:trPr>
          <w:trHeight w:val="547"/>
        </w:trPr>
        <w:tc>
          <w:tcPr>
            <w:tcW w:w="14425" w:type="dxa"/>
            <w:gridSpan w:val="6"/>
            <w:vAlign w:val="center"/>
          </w:tcPr>
          <w:p w:rsidR="005830C4" w:rsidRPr="002E25DD" w:rsidRDefault="005830C4" w:rsidP="00FA4A79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DD">
              <w:rPr>
                <w:rFonts w:ascii="Times New Roman" w:hAnsi="Times New Roman" w:cs="Times New Roman"/>
                <w:b/>
                <w:sz w:val="24"/>
                <w:szCs w:val="24"/>
              </w:rPr>
              <w:t>DIO - OPĆI PODACI</w:t>
            </w:r>
          </w:p>
        </w:tc>
      </w:tr>
      <w:tr w:rsidR="005830C4" w:rsidTr="00FA4A79">
        <w:trPr>
          <w:trHeight w:val="547"/>
        </w:trPr>
        <w:tc>
          <w:tcPr>
            <w:tcW w:w="2702" w:type="dxa"/>
            <w:vAlign w:val="center"/>
          </w:tcPr>
          <w:p w:rsidR="005830C4" w:rsidRPr="00522BD2" w:rsidRDefault="005830C4" w:rsidP="00FA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PG I ODGOVORNE OSOBE</w:t>
            </w:r>
          </w:p>
        </w:tc>
        <w:tc>
          <w:tcPr>
            <w:tcW w:w="11723" w:type="dxa"/>
            <w:gridSpan w:val="5"/>
          </w:tcPr>
          <w:p w:rsidR="005830C4" w:rsidRDefault="005830C4" w:rsidP="00FA4A79"/>
        </w:tc>
      </w:tr>
      <w:tr w:rsidR="005830C4" w:rsidTr="00FA4A79">
        <w:trPr>
          <w:trHeight w:val="547"/>
        </w:trPr>
        <w:tc>
          <w:tcPr>
            <w:tcW w:w="7786" w:type="dxa"/>
            <w:gridSpan w:val="4"/>
            <w:vAlign w:val="center"/>
          </w:tcPr>
          <w:p w:rsidR="005830C4" w:rsidRPr="00522BD2" w:rsidRDefault="005830C4" w:rsidP="00FA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D2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39" w:type="dxa"/>
            <w:gridSpan w:val="2"/>
            <w:vAlign w:val="center"/>
          </w:tcPr>
          <w:p w:rsidR="005830C4" w:rsidRPr="003461AE" w:rsidRDefault="005830C4" w:rsidP="00FA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AE">
              <w:rPr>
                <w:rFonts w:ascii="Times New Roman" w:hAnsi="Times New Roman" w:cs="Times New Roman"/>
                <w:sz w:val="24"/>
                <w:szCs w:val="24"/>
              </w:rPr>
              <w:t>MIBPG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830C4" w:rsidTr="00FA4A79">
        <w:trPr>
          <w:trHeight w:val="547"/>
        </w:trPr>
        <w:tc>
          <w:tcPr>
            <w:tcW w:w="2702" w:type="dxa"/>
            <w:vAlign w:val="center"/>
          </w:tcPr>
          <w:p w:rsidR="005830C4" w:rsidRPr="00522BD2" w:rsidRDefault="005830C4" w:rsidP="00FA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SJEDIŠTE PG</w:t>
            </w:r>
          </w:p>
        </w:tc>
        <w:tc>
          <w:tcPr>
            <w:tcW w:w="11723" w:type="dxa"/>
            <w:gridSpan w:val="5"/>
          </w:tcPr>
          <w:p w:rsidR="005830C4" w:rsidRDefault="005830C4" w:rsidP="00FA4A79"/>
        </w:tc>
      </w:tr>
      <w:tr w:rsidR="005830C4" w:rsidTr="00FA4A79">
        <w:trPr>
          <w:trHeight w:val="547"/>
        </w:trPr>
        <w:tc>
          <w:tcPr>
            <w:tcW w:w="4339" w:type="dxa"/>
            <w:gridSpan w:val="2"/>
            <w:vAlign w:val="center"/>
          </w:tcPr>
          <w:p w:rsidR="005830C4" w:rsidRDefault="005830C4" w:rsidP="00FA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ULASKA U SUSTAV POTPORE</w:t>
            </w:r>
            <w:r w:rsidDel="000B0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:rsidR="005830C4" w:rsidRDefault="005830C4" w:rsidP="00FA4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shd w:val="clear" w:color="auto" w:fill="auto"/>
            <w:vAlign w:val="center"/>
          </w:tcPr>
          <w:p w:rsidR="005830C4" w:rsidRDefault="005830C4" w:rsidP="00FA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GODINA ZA KOJU SE VODI EVIDENCIJA</w:t>
            </w:r>
          </w:p>
        </w:tc>
        <w:tc>
          <w:tcPr>
            <w:tcW w:w="3666" w:type="dxa"/>
            <w:vAlign w:val="center"/>
          </w:tcPr>
          <w:p w:rsidR="005830C4" w:rsidRDefault="005830C4" w:rsidP="00FA4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0C4" w:rsidRDefault="005830C4"/>
    <w:p w:rsidR="005830C4" w:rsidRDefault="005830C4"/>
    <w:p w:rsidR="005830C4" w:rsidRDefault="005830C4"/>
    <w:p w:rsidR="005830C4" w:rsidRDefault="005830C4"/>
    <w:p w:rsidR="005830C4" w:rsidRDefault="005830C4"/>
    <w:p w:rsidR="005830C4" w:rsidRDefault="005830C4"/>
    <w:p w:rsidR="005830C4" w:rsidRDefault="005830C4"/>
    <w:p w:rsidR="005830C4" w:rsidRDefault="005830C4">
      <w:pPr>
        <w:rPr>
          <w:ins w:id="0" w:author="Karlo Banović" w:date="2015-03-13T13:01:00Z"/>
        </w:rPr>
      </w:pPr>
    </w:p>
    <w:p w:rsidR="00D42C14" w:rsidRDefault="00D42C14"/>
    <w:p w:rsidR="005830C4" w:rsidRDefault="005830C4"/>
    <w:tbl>
      <w:tblPr>
        <w:tblStyle w:val="TableGrid1"/>
        <w:tblW w:w="14425" w:type="dxa"/>
        <w:tblLook w:val="04A0" w:firstRow="1" w:lastRow="0" w:firstColumn="1" w:lastColumn="0" w:noHBand="0" w:noVBand="1"/>
      </w:tblPr>
      <w:tblGrid>
        <w:gridCol w:w="786"/>
        <w:gridCol w:w="1916"/>
        <w:gridCol w:w="3562"/>
        <w:gridCol w:w="2881"/>
        <w:gridCol w:w="5280"/>
      </w:tblGrid>
      <w:tr w:rsidR="003A5EE4" w:rsidRPr="003604BC" w:rsidTr="001C25ED">
        <w:trPr>
          <w:trHeight w:val="547"/>
        </w:trPr>
        <w:tc>
          <w:tcPr>
            <w:tcW w:w="14425" w:type="dxa"/>
            <w:gridSpan w:val="5"/>
            <w:vAlign w:val="center"/>
          </w:tcPr>
          <w:p w:rsidR="003A5EE4" w:rsidRPr="00D42C14" w:rsidRDefault="005830C4" w:rsidP="00D42C14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DIO - Popis ARKOD parcela </w:t>
            </w:r>
            <w:r w:rsidR="00E644FA">
              <w:rPr>
                <w:rFonts w:ascii="Times New Roman" w:hAnsi="Times New Roman" w:cs="Times New Roman"/>
                <w:b/>
                <w:sz w:val="24"/>
                <w:szCs w:val="24"/>
              </w:rPr>
              <w:t>u operaciji</w:t>
            </w:r>
            <w:r w:rsidR="003A5EE4" w:rsidRPr="00D42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Pilot mjera za zaštitu leptira</w:t>
            </w:r>
          </w:p>
        </w:tc>
      </w:tr>
      <w:tr w:rsidR="003A5EE4" w:rsidRPr="003604BC" w:rsidTr="001C25ED">
        <w:trPr>
          <w:trHeight w:val="547"/>
        </w:trPr>
        <w:tc>
          <w:tcPr>
            <w:tcW w:w="786" w:type="dxa"/>
            <w:vAlign w:val="center"/>
          </w:tcPr>
          <w:p w:rsidR="003A5EE4" w:rsidRPr="003604BC" w:rsidRDefault="003A5EE4" w:rsidP="0036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4BC">
              <w:rPr>
                <w:rFonts w:ascii="Times New Roman" w:hAnsi="Times New Roman" w:cs="Times New Roman"/>
                <w:sz w:val="24"/>
                <w:szCs w:val="24"/>
              </w:rPr>
              <w:t>R.B</w:t>
            </w:r>
            <w:proofErr w:type="spellEnd"/>
            <w:r w:rsidRPr="00360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6" w:type="dxa"/>
            <w:vAlign w:val="center"/>
          </w:tcPr>
          <w:p w:rsidR="003A5EE4" w:rsidRPr="003604BC" w:rsidRDefault="003A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BC">
              <w:rPr>
                <w:rFonts w:ascii="Times New Roman" w:hAnsi="Times New Roman" w:cs="Times New Roman"/>
                <w:sz w:val="24"/>
                <w:szCs w:val="24"/>
              </w:rPr>
              <w:t>ARKOD ID</w:t>
            </w:r>
          </w:p>
        </w:tc>
        <w:tc>
          <w:tcPr>
            <w:tcW w:w="3562" w:type="dxa"/>
            <w:vAlign w:val="center"/>
          </w:tcPr>
          <w:p w:rsidR="003A5EE4" w:rsidRPr="003604BC" w:rsidRDefault="003A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BC">
              <w:rPr>
                <w:rFonts w:ascii="Times New Roman" w:hAnsi="Times New Roman" w:cs="Times New Roman"/>
                <w:sz w:val="24"/>
                <w:szCs w:val="24"/>
              </w:rPr>
              <w:t>POVRŠINA</w:t>
            </w:r>
          </w:p>
        </w:tc>
        <w:tc>
          <w:tcPr>
            <w:tcW w:w="2881" w:type="dxa"/>
            <w:vAlign w:val="center"/>
          </w:tcPr>
          <w:p w:rsidR="003A5EE4" w:rsidRPr="003604BC" w:rsidRDefault="003A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BC">
              <w:rPr>
                <w:rFonts w:ascii="Times New Roman" w:hAnsi="Times New Roman" w:cs="Times New Roman"/>
                <w:sz w:val="24"/>
                <w:szCs w:val="24"/>
              </w:rPr>
              <w:t>DOMAĆE IME</w:t>
            </w:r>
          </w:p>
        </w:tc>
        <w:tc>
          <w:tcPr>
            <w:tcW w:w="5280" w:type="dxa"/>
            <w:vAlign w:val="center"/>
          </w:tcPr>
          <w:p w:rsidR="003A5EE4" w:rsidRPr="003604BC" w:rsidRDefault="003A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BC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</w:p>
        </w:tc>
      </w:tr>
      <w:tr w:rsidR="003A5EE4" w:rsidRPr="003604BC" w:rsidTr="001C25ED">
        <w:trPr>
          <w:trHeight w:val="547"/>
        </w:trPr>
        <w:tc>
          <w:tcPr>
            <w:tcW w:w="786" w:type="dxa"/>
            <w:vAlign w:val="center"/>
          </w:tcPr>
          <w:p w:rsidR="003A5EE4" w:rsidRPr="003604BC" w:rsidRDefault="003A5EE4" w:rsidP="0036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3A5EE4" w:rsidRPr="003604BC" w:rsidRDefault="003A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3A5EE4" w:rsidRPr="003604BC" w:rsidRDefault="003A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3A5EE4" w:rsidRPr="003604BC" w:rsidRDefault="003A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3A5EE4" w:rsidRPr="003604BC" w:rsidRDefault="003A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E4" w:rsidRPr="003604BC" w:rsidTr="001C25ED">
        <w:trPr>
          <w:trHeight w:val="547"/>
        </w:trPr>
        <w:tc>
          <w:tcPr>
            <w:tcW w:w="786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E4" w:rsidRPr="003604BC" w:rsidTr="001C25ED">
        <w:trPr>
          <w:trHeight w:val="547"/>
        </w:trPr>
        <w:tc>
          <w:tcPr>
            <w:tcW w:w="786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E4" w:rsidRPr="003604BC" w:rsidTr="001C25ED">
        <w:trPr>
          <w:trHeight w:val="547"/>
        </w:trPr>
        <w:tc>
          <w:tcPr>
            <w:tcW w:w="786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E4" w:rsidRPr="003604BC" w:rsidTr="001C25ED">
        <w:trPr>
          <w:trHeight w:val="547"/>
        </w:trPr>
        <w:tc>
          <w:tcPr>
            <w:tcW w:w="786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E4" w:rsidRPr="003604BC" w:rsidTr="001C25ED">
        <w:trPr>
          <w:trHeight w:val="547"/>
        </w:trPr>
        <w:tc>
          <w:tcPr>
            <w:tcW w:w="786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E4" w:rsidRPr="003604BC" w:rsidTr="001C25ED">
        <w:trPr>
          <w:trHeight w:val="547"/>
        </w:trPr>
        <w:tc>
          <w:tcPr>
            <w:tcW w:w="786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0C4" w:rsidRPr="003604BC" w:rsidTr="001C25ED">
        <w:trPr>
          <w:trHeight w:val="547"/>
        </w:trPr>
        <w:tc>
          <w:tcPr>
            <w:tcW w:w="786" w:type="dxa"/>
            <w:vAlign w:val="center"/>
          </w:tcPr>
          <w:p w:rsidR="005830C4" w:rsidRPr="003604BC" w:rsidRDefault="005830C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5830C4" w:rsidRPr="003604BC" w:rsidRDefault="005830C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5830C4" w:rsidRPr="003604BC" w:rsidRDefault="005830C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5830C4" w:rsidRPr="003604BC" w:rsidRDefault="005830C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5830C4" w:rsidRPr="003604BC" w:rsidRDefault="005830C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0C4" w:rsidRPr="003604BC" w:rsidTr="001C25ED">
        <w:trPr>
          <w:trHeight w:val="547"/>
        </w:trPr>
        <w:tc>
          <w:tcPr>
            <w:tcW w:w="786" w:type="dxa"/>
            <w:vAlign w:val="center"/>
          </w:tcPr>
          <w:p w:rsidR="005830C4" w:rsidRPr="003604BC" w:rsidRDefault="005830C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5830C4" w:rsidRPr="003604BC" w:rsidRDefault="005830C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5830C4" w:rsidRPr="003604BC" w:rsidRDefault="005830C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5830C4" w:rsidRPr="003604BC" w:rsidRDefault="005830C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5830C4" w:rsidRPr="003604BC" w:rsidRDefault="005830C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0C4" w:rsidRPr="003604BC" w:rsidTr="001C25ED">
        <w:trPr>
          <w:trHeight w:val="547"/>
        </w:trPr>
        <w:tc>
          <w:tcPr>
            <w:tcW w:w="786" w:type="dxa"/>
            <w:vAlign w:val="center"/>
          </w:tcPr>
          <w:p w:rsidR="005830C4" w:rsidRPr="003604BC" w:rsidRDefault="005830C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5830C4" w:rsidRPr="003604BC" w:rsidRDefault="005830C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5830C4" w:rsidRPr="003604BC" w:rsidRDefault="005830C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5830C4" w:rsidRPr="003604BC" w:rsidRDefault="005830C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5830C4" w:rsidRPr="003604BC" w:rsidRDefault="005830C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0C4" w:rsidRPr="003604BC" w:rsidTr="001C25ED">
        <w:trPr>
          <w:trHeight w:val="547"/>
        </w:trPr>
        <w:tc>
          <w:tcPr>
            <w:tcW w:w="786" w:type="dxa"/>
            <w:vAlign w:val="center"/>
          </w:tcPr>
          <w:p w:rsidR="005830C4" w:rsidRPr="003604BC" w:rsidRDefault="005830C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5830C4" w:rsidRPr="003604BC" w:rsidRDefault="005830C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5830C4" w:rsidRPr="003604BC" w:rsidRDefault="005830C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5830C4" w:rsidRPr="003604BC" w:rsidRDefault="005830C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5830C4" w:rsidRPr="003604BC" w:rsidRDefault="005830C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0C4" w:rsidRPr="003604BC" w:rsidTr="001C25ED">
        <w:trPr>
          <w:trHeight w:val="547"/>
        </w:trPr>
        <w:tc>
          <w:tcPr>
            <w:tcW w:w="786" w:type="dxa"/>
            <w:vAlign w:val="center"/>
          </w:tcPr>
          <w:p w:rsidR="005830C4" w:rsidRPr="003604BC" w:rsidRDefault="005830C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5830C4" w:rsidRPr="003604BC" w:rsidRDefault="005830C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5830C4" w:rsidRPr="003604BC" w:rsidRDefault="005830C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5830C4" w:rsidRPr="003604BC" w:rsidRDefault="005830C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5830C4" w:rsidRPr="003604BC" w:rsidRDefault="005830C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5830C4" w:rsidRPr="003604BC" w:rsidTr="00364526">
        <w:trPr>
          <w:trHeight w:val="547"/>
        </w:trPr>
        <w:tc>
          <w:tcPr>
            <w:tcW w:w="14425" w:type="dxa"/>
            <w:vAlign w:val="center"/>
          </w:tcPr>
          <w:p w:rsidR="00BB0EF4" w:rsidRDefault="00BB0EF4" w:rsidP="00D4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F4" w:rsidRDefault="00BB0EF4" w:rsidP="00D4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F4" w:rsidRDefault="00BB0EF4" w:rsidP="00D4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0C4" w:rsidRPr="003604BC" w:rsidRDefault="005830C4" w:rsidP="00D4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0C4" w:rsidRPr="00D42C14" w:rsidRDefault="005830C4" w:rsidP="00D42C14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DIO - PROVEDENE OBVEZE</w:t>
            </w:r>
            <w:r w:rsidRPr="00D42C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5830C4" w:rsidRDefault="005830C4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675"/>
        <w:gridCol w:w="2977"/>
        <w:gridCol w:w="1559"/>
        <w:gridCol w:w="1175"/>
        <w:gridCol w:w="2796"/>
        <w:gridCol w:w="2621"/>
        <w:gridCol w:w="2622"/>
      </w:tblGrid>
      <w:tr w:rsidR="002254C3" w:rsidRPr="003604BC" w:rsidTr="00467F36">
        <w:trPr>
          <w:trHeight w:val="547"/>
        </w:trPr>
        <w:tc>
          <w:tcPr>
            <w:tcW w:w="14425" w:type="dxa"/>
            <w:gridSpan w:val="7"/>
            <w:vAlign w:val="center"/>
          </w:tcPr>
          <w:p w:rsidR="002254C3" w:rsidRPr="00D42C14" w:rsidRDefault="003A5EE4" w:rsidP="009025E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2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Izobrazba</w:t>
            </w:r>
            <w:r w:rsidRPr="003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</w:t>
            </w:r>
            <w:r w:rsidR="0058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  <w:r w:rsidR="00733F17" w:rsidRPr="003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ijekom prvih osamnaest mjeseci obaveznog petogodišnje razdoblja završiti izobrazbu vezano uz mjeru Po</w:t>
            </w:r>
            <w:r w:rsidR="00902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ljoprivreda, okoliš i klimatske promjene </w:t>
            </w:r>
            <w:r w:rsidR="00733F17" w:rsidRPr="003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trajanju od minimalno 18 sati. Svake sljedeće godine korisnik je dužan završiti izobrazbu ili koristiti individualno savjetovanje ili sudjelovati u demonstracijskoj aktivnosti u trajanju od minimalno 6 sati godišnje</w:t>
            </w:r>
            <w:r w:rsidR="0054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vezano uz navedenu mjeru</w:t>
            </w:r>
            <w:r w:rsidRPr="003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).</w:t>
            </w:r>
          </w:p>
        </w:tc>
      </w:tr>
      <w:tr w:rsidR="003A5EE4" w:rsidRPr="003604BC" w:rsidTr="001C25ED">
        <w:trPr>
          <w:trHeight w:val="1080"/>
        </w:trPr>
        <w:tc>
          <w:tcPr>
            <w:tcW w:w="675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4BC">
              <w:rPr>
                <w:rFonts w:ascii="Times New Roman" w:hAnsi="Times New Roman" w:cs="Times New Roman"/>
                <w:sz w:val="24"/>
                <w:szCs w:val="24"/>
              </w:rPr>
              <w:t>R.B</w:t>
            </w:r>
            <w:proofErr w:type="spellEnd"/>
            <w:r w:rsidRPr="00360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BC">
              <w:rPr>
                <w:rFonts w:ascii="Times New Roman" w:hAnsi="Times New Roman" w:cs="Times New Roman"/>
                <w:sz w:val="24"/>
                <w:szCs w:val="24"/>
              </w:rPr>
              <w:t>Naziv – tema izobrazbe</w:t>
            </w:r>
          </w:p>
        </w:tc>
        <w:tc>
          <w:tcPr>
            <w:tcW w:w="1559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BC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BC">
              <w:rPr>
                <w:rFonts w:ascii="Times New Roman" w:hAnsi="Times New Roman" w:cs="Times New Roman"/>
                <w:sz w:val="24"/>
                <w:szCs w:val="24"/>
              </w:rPr>
              <w:t>(period održavanja izobrazbe)</w:t>
            </w:r>
          </w:p>
        </w:tc>
        <w:tc>
          <w:tcPr>
            <w:tcW w:w="1175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BC">
              <w:rPr>
                <w:rFonts w:ascii="Times New Roman" w:hAnsi="Times New Roman" w:cs="Times New Roman"/>
                <w:sz w:val="24"/>
                <w:szCs w:val="24"/>
              </w:rPr>
              <w:t>Trajanje izobrazbe</w:t>
            </w:r>
          </w:p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BC">
              <w:rPr>
                <w:rFonts w:ascii="Times New Roman" w:hAnsi="Times New Roman" w:cs="Times New Roman"/>
                <w:sz w:val="24"/>
                <w:szCs w:val="24"/>
              </w:rPr>
              <w:t>(u satima)</w:t>
            </w:r>
          </w:p>
        </w:tc>
        <w:tc>
          <w:tcPr>
            <w:tcW w:w="2796" w:type="dxa"/>
            <w:vAlign w:val="center"/>
          </w:tcPr>
          <w:p w:rsidR="003A5EE4" w:rsidRPr="003604BC" w:rsidRDefault="00545E4C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pružatelja</w:t>
            </w:r>
            <w:r w:rsidR="003A5EE4" w:rsidRPr="003604BC">
              <w:rPr>
                <w:rFonts w:ascii="Times New Roman" w:hAnsi="Times New Roman" w:cs="Times New Roman"/>
                <w:sz w:val="24"/>
                <w:szCs w:val="24"/>
              </w:rPr>
              <w:t xml:space="preserve"> izobrazbe</w:t>
            </w:r>
          </w:p>
        </w:tc>
        <w:tc>
          <w:tcPr>
            <w:tcW w:w="2621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BC">
              <w:rPr>
                <w:rFonts w:ascii="Times New Roman" w:hAnsi="Times New Roman" w:cs="Times New Roman"/>
                <w:sz w:val="24"/>
                <w:szCs w:val="24"/>
              </w:rPr>
              <w:t>Lokacija provođenja izobrazbe</w:t>
            </w:r>
          </w:p>
        </w:tc>
        <w:tc>
          <w:tcPr>
            <w:tcW w:w="2622" w:type="dxa"/>
            <w:vAlign w:val="center"/>
          </w:tcPr>
          <w:p w:rsidR="003A5EE4" w:rsidRPr="003604BC" w:rsidRDefault="003A5EE4" w:rsidP="001C25E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04BC">
              <w:rPr>
                <w:rFonts w:ascii="Times New Roman" w:hAnsi="Times New Roman" w:cs="Times New Roman"/>
                <w:sz w:val="24"/>
                <w:szCs w:val="24"/>
              </w:rPr>
              <w:t>Naziv i broj dokumenta kojim se izobrazba potvrđuje</w:t>
            </w:r>
          </w:p>
        </w:tc>
      </w:tr>
      <w:tr w:rsidR="003A5EE4" w:rsidRPr="003604BC" w:rsidTr="001C25ED">
        <w:trPr>
          <w:trHeight w:val="1080"/>
        </w:trPr>
        <w:tc>
          <w:tcPr>
            <w:tcW w:w="675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3A5EE4" w:rsidRPr="003604BC" w:rsidRDefault="003A5EE4" w:rsidP="001C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E4" w:rsidRPr="003604BC" w:rsidTr="001C25ED">
        <w:trPr>
          <w:trHeight w:val="1080"/>
        </w:trPr>
        <w:tc>
          <w:tcPr>
            <w:tcW w:w="675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3A5EE4" w:rsidRPr="003604BC" w:rsidRDefault="003A5EE4" w:rsidP="001C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E4" w:rsidRPr="003604BC" w:rsidTr="001C25ED">
        <w:trPr>
          <w:trHeight w:val="1080"/>
        </w:trPr>
        <w:tc>
          <w:tcPr>
            <w:tcW w:w="675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3A5EE4" w:rsidRPr="003604BC" w:rsidRDefault="003A5EE4" w:rsidP="001C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E4" w:rsidRPr="003604BC" w:rsidTr="001C25ED">
        <w:trPr>
          <w:trHeight w:val="1080"/>
        </w:trPr>
        <w:tc>
          <w:tcPr>
            <w:tcW w:w="675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3A5EE4" w:rsidRPr="003604BC" w:rsidRDefault="003A5EE4" w:rsidP="001C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E4" w:rsidRPr="003604BC" w:rsidTr="001C25ED">
        <w:trPr>
          <w:trHeight w:val="1080"/>
        </w:trPr>
        <w:tc>
          <w:tcPr>
            <w:tcW w:w="675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3A5EE4" w:rsidRPr="003604BC" w:rsidRDefault="003A5EE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3A5EE4" w:rsidRPr="003604BC" w:rsidRDefault="003A5EE4" w:rsidP="001C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EE4" w:rsidRPr="00D42C14" w:rsidRDefault="003A5EE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B44153" w:rsidRPr="003604BC" w:rsidTr="0007763A">
        <w:trPr>
          <w:trHeight w:val="547"/>
        </w:trPr>
        <w:tc>
          <w:tcPr>
            <w:tcW w:w="14425" w:type="dxa"/>
            <w:vAlign w:val="center"/>
          </w:tcPr>
          <w:p w:rsidR="00B44153" w:rsidRPr="00D42C14" w:rsidRDefault="00DE6FBA" w:rsidP="003D6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  <w:r w:rsidR="00B44153" w:rsidRPr="00CA4D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B44153" w:rsidRPr="00D42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5830C4" w:rsidRPr="00FA4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Košnja</w:t>
            </w:r>
            <w:r w:rsidR="005830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(ručno ili </w:t>
            </w:r>
            <w:proofErr w:type="spellStart"/>
            <w:r w:rsidR="005830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strižnim</w:t>
            </w:r>
            <w:proofErr w:type="spellEnd"/>
            <w:r w:rsidR="005830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kosilicama)</w:t>
            </w:r>
          </w:p>
        </w:tc>
      </w:tr>
    </w:tbl>
    <w:tbl>
      <w:tblPr>
        <w:tblStyle w:val="TableGrid1"/>
        <w:tblW w:w="14425" w:type="dxa"/>
        <w:tblLook w:val="04A0" w:firstRow="1" w:lastRow="0" w:firstColumn="1" w:lastColumn="0" w:noHBand="0" w:noVBand="1"/>
      </w:tblPr>
      <w:tblGrid>
        <w:gridCol w:w="2235"/>
        <w:gridCol w:w="2835"/>
        <w:gridCol w:w="4252"/>
        <w:gridCol w:w="5103"/>
      </w:tblGrid>
      <w:tr w:rsidR="005830C4" w:rsidRPr="003604BC" w:rsidTr="00D42C14">
        <w:trPr>
          <w:trHeight w:val="547"/>
        </w:trPr>
        <w:tc>
          <w:tcPr>
            <w:tcW w:w="2235" w:type="dxa"/>
            <w:vAlign w:val="center"/>
          </w:tcPr>
          <w:p w:rsidR="005830C4" w:rsidRPr="003604BC" w:rsidRDefault="005830C4" w:rsidP="0036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F0">
              <w:rPr>
                <w:rFonts w:ascii="Times New Roman" w:hAnsi="Times New Roman" w:cs="Times New Roman"/>
                <w:sz w:val="24"/>
                <w:szCs w:val="24"/>
              </w:rPr>
              <w:t>ARKOD ID</w:t>
            </w:r>
          </w:p>
        </w:tc>
        <w:tc>
          <w:tcPr>
            <w:tcW w:w="2835" w:type="dxa"/>
            <w:vAlign w:val="center"/>
          </w:tcPr>
          <w:p w:rsidR="005830C4" w:rsidRPr="003604BC" w:rsidRDefault="0058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F0">
              <w:rPr>
                <w:rFonts w:ascii="Times New Roman" w:hAnsi="Times New Roman" w:cs="Times New Roman"/>
                <w:sz w:val="24"/>
                <w:szCs w:val="24"/>
              </w:rPr>
              <w:t>DOMAĆE IME</w:t>
            </w:r>
          </w:p>
        </w:tc>
        <w:tc>
          <w:tcPr>
            <w:tcW w:w="4252" w:type="dxa"/>
            <w:vAlign w:val="center"/>
          </w:tcPr>
          <w:p w:rsidR="005830C4" w:rsidRPr="003604BC" w:rsidRDefault="0058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F0">
              <w:rPr>
                <w:rFonts w:ascii="Times New Roman" w:hAnsi="Times New Roman" w:cs="Times New Roman"/>
                <w:sz w:val="24"/>
                <w:szCs w:val="24"/>
              </w:rPr>
              <w:t>ZAHVAT KOJIM JE OBAVLJENA KOŠNJA</w:t>
            </w:r>
          </w:p>
        </w:tc>
        <w:tc>
          <w:tcPr>
            <w:tcW w:w="5103" w:type="dxa"/>
            <w:vAlign w:val="center"/>
          </w:tcPr>
          <w:p w:rsidR="005830C4" w:rsidRPr="003604BC" w:rsidRDefault="0058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F0">
              <w:rPr>
                <w:rFonts w:ascii="Times New Roman" w:hAnsi="Times New Roman" w:cs="Times New Roman"/>
                <w:sz w:val="24"/>
                <w:szCs w:val="24"/>
              </w:rPr>
              <w:t>VREMENSKI PERIOD KOŠNJE</w:t>
            </w:r>
          </w:p>
        </w:tc>
      </w:tr>
      <w:tr w:rsidR="005830C4" w:rsidRPr="003604BC" w:rsidTr="00D42C14">
        <w:trPr>
          <w:trHeight w:val="547"/>
        </w:trPr>
        <w:tc>
          <w:tcPr>
            <w:tcW w:w="2235" w:type="dxa"/>
            <w:vAlign w:val="center"/>
          </w:tcPr>
          <w:p w:rsidR="005830C4" w:rsidRPr="003604BC" w:rsidRDefault="005830C4" w:rsidP="0036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30C4" w:rsidRPr="003604BC" w:rsidRDefault="0058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30C4" w:rsidRPr="003604BC" w:rsidRDefault="005830C4" w:rsidP="00D4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830C4" w:rsidRPr="003604BC" w:rsidRDefault="005830C4" w:rsidP="00D4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0C4" w:rsidRPr="003604BC" w:rsidTr="00D42C14">
        <w:trPr>
          <w:trHeight w:val="547"/>
        </w:trPr>
        <w:tc>
          <w:tcPr>
            <w:tcW w:w="2235" w:type="dxa"/>
            <w:vAlign w:val="center"/>
          </w:tcPr>
          <w:p w:rsidR="005830C4" w:rsidRPr="003604BC" w:rsidRDefault="005830C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30C4" w:rsidRPr="003604BC" w:rsidRDefault="005830C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30C4" w:rsidRPr="003604BC" w:rsidRDefault="005830C4" w:rsidP="009C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830C4" w:rsidRPr="003604BC" w:rsidRDefault="005830C4" w:rsidP="009C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0C4" w:rsidRPr="003604BC" w:rsidTr="00D42C14">
        <w:trPr>
          <w:trHeight w:val="547"/>
        </w:trPr>
        <w:tc>
          <w:tcPr>
            <w:tcW w:w="2235" w:type="dxa"/>
            <w:vAlign w:val="center"/>
          </w:tcPr>
          <w:p w:rsidR="005830C4" w:rsidRPr="003604BC" w:rsidRDefault="005830C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30C4" w:rsidRPr="003604BC" w:rsidRDefault="005830C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30C4" w:rsidRPr="003604BC" w:rsidRDefault="005830C4" w:rsidP="009C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830C4" w:rsidRPr="003604BC" w:rsidRDefault="005830C4" w:rsidP="009C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0C4" w:rsidRPr="003604BC" w:rsidTr="00D42C14">
        <w:trPr>
          <w:trHeight w:val="547"/>
        </w:trPr>
        <w:tc>
          <w:tcPr>
            <w:tcW w:w="2235" w:type="dxa"/>
            <w:vAlign w:val="center"/>
          </w:tcPr>
          <w:p w:rsidR="005830C4" w:rsidRPr="003604BC" w:rsidRDefault="005830C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30C4" w:rsidRPr="003604BC" w:rsidRDefault="005830C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30C4" w:rsidRPr="003604BC" w:rsidRDefault="005830C4" w:rsidP="009C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830C4" w:rsidRPr="003604BC" w:rsidRDefault="005830C4" w:rsidP="009C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0C4" w:rsidRPr="003604BC" w:rsidTr="00D42C14">
        <w:trPr>
          <w:trHeight w:val="547"/>
        </w:trPr>
        <w:tc>
          <w:tcPr>
            <w:tcW w:w="2235" w:type="dxa"/>
            <w:vAlign w:val="center"/>
          </w:tcPr>
          <w:p w:rsidR="005830C4" w:rsidRPr="003604BC" w:rsidRDefault="005830C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30C4" w:rsidRPr="003604BC" w:rsidRDefault="005830C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30C4" w:rsidRPr="003604BC" w:rsidRDefault="005830C4" w:rsidP="009C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830C4" w:rsidRPr="003604BC" w:rsidRDefault="005830C4" w:rsidP="009C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0C4" w:rsidRPr="003604BC" w:rsidTr="00D42C14">
        <w:trPr>
          <w:trHeight w:val="547"/>
        </w:trPr>
        <w:tc>
          <w:tcPr>
            <w:tcW w:w="2235" w:type="dxa"/>
            <w:vAlign w:val="center"/>
          </w:tcPr>
          <w:p w:rsidR="005830C4" w:rsidRPr="003604BC" w:rsidRDefault="005830C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30C4" w:rsidRPr="003604BC" w:rsidRDefault="005830C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30C4" w:rsidRPr="003604BC" w:rsidRDefault="005830C4" w:rsidP="009C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830C4" w:rsidRPr="003604BC" w:rsidRDefault="005830C4" w:rsidP="009C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0C4" w:rsidRPr="003604BC" w:rsidTr="00D42C14">
        <w:trPr>
          <w:trHeight w:val="547"/>
        </w:trPr>
        <w:tc>
          <w:tcPr>
            <w:tcW w:w="2235" w:type="dxa"/>
            <w:vAlign w:val="center"/>
          </w:tcPr>
          <w:p w:rsidR="005830C4" w:rsidRPr="003604BC" w:rsidRDefault="005830C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30C4" w:rsidRPr="003604BC" w:rsidRDefault="005830C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30C4" w:rsidRPr="003604BC" w:rsidRDefault="005830C4" w:rsidP="009C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830C4" w:rsidRPr="003604BC" w:rsidRDefault="005830C4" w:rsidP="009C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0C4" w:rsidRPr="003604BC" w:rsidTr="00D42C14">
        <w:trPr>
          <w:trHeight w:val="547"/>
        </w:trPr>
        <w:tc>
          <w:tcPr>
            <w:tcW w:w="2235" w:type="dxa"/>
            <w:vAlign w:val="center"/>
          </w:tcPr>
          <w:p w:rsidR="005830C4" w:rsidRPr="003604BC" w:rsidRDefault="005830C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30C4" w:rsidRPr="003604BC" w:rsidRDefault="005830C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30C4" w:rsidRPr="003604BC" w:rsidRDefault="005830C4" w:rsidP="009C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830C4" w:rsidRPr="003604BC" w:rsidRDefault="005830C4" w:rsidP="009C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0C4" w:rsidRPr="003604BC" w:rsidTr="00D42C14">
        <w:trPr>
          <w:trHeight w:val="547"/>
        </w:trPr>
        <w:tc>
          <w:tcPr>
            <w:tcW w:w="2235" w:type="dxa"/>
            <w:vAlign w:val="center"/>
          </w:tcPr>
          <w:p w:rsidR="005830C4" w:rsidRPr="003604BC" w:rsidRDefault="005830C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30C4" w:rsidRPr="003604BC" w:rsidRDefault="005830C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30C4" w:rsidRPr="003604BC" w:rsidRDefault="005830C4" w:rsidP="009C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830C4" w:rsidRPr="003604BC" w:rsidRDefault="005830C4" w:rsidP="009C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0C4" w:rsidRPr="003604BC" w:rsidTr="00D42C14">
        <w:trPr>
          <w:trHeight w:val="547"/>
        </w:trPr>
        <w:tc>
          <w:tcPr>
            <w:tcW w:w="2235" w:type="dxa"/>
            <w:vAlign w:val="center"/>
          </w:tcPr>
          <w:p w:rsidR="005830C4" w:rsidRPr="003604BC" w:rsidRDefault="005830C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30C4" w:rsidRPr="003604BC" w:rsidRDefault="005830C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30C4" w:rsidRPr="003604BC" w:rsidRDefault="005830C4" w:rsidP="009C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830C4" w:rsidRPr="003604BC" w:rsidRDefault="005830C4" w:rsidP="009C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0C4" w:rsidRPr="003604BC" w:rsidTr="00D42C14">
        <w:trPr>
          <w:trHeight w:val="547"/>
        </w:trPr>
        <w:tc>
          <w:tcPr>
            <w:tcW w:w="2235" w:type="dxa"/>
            <w:vAlign w:val="center"/>
          </w:tcPr>
          <w:p w:rsidR="005830C4" w:rsidRPr="003604BC" w:rsidRDefault="005830C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30C4" w:rsidRPr="003604BC" w:rsidRDefault="005830C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30C4" w:rsidRPr="003604BC" w:rsidRDefault="005830C4" w:rsidP="009C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830C4" w:rsidRPr="003604BC" w:rsidRDefault="005830C4" w:rsidP="009C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0C4" w:rsidRPr="003604BC" w:rsidTr="00D42C14">
        <w:trPr>
          <w:trHeight w:val="547"/>
        </w:trPr>
        <w:tc>
          <w:tcPr>
            <w:tcW w:w="2235" w:type="dxa"/>
            <w:vAlign w:val="center"/>
          </w:tcPr>
          <w:p w:rsidR="005830C4" w:rsidRPr="003604BC" w:rsidRDefault="005830C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30C4" w:rsidRPr="003604BC" w:rsidRDefault="005830C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30C4" w:rsidRPr="003604BC" w:rsidRDefault="005830C4" w:rsidP="009C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830C4" w:rsidRPr="003604BC" w:rsidRDefault="005830C4" w:rsidP="009C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0C4" w:rsidRPr="003604BC" w:rsidTr="00D42C14">
        <w:trPr>
          <w:trHeight w:val="547"/>
        </w:trPr>
        <w:tc>
          <w:tcPr>
            <w:tcW w:w="2235" w:type="dxa"/>
            <w:vAlign w:val="center"/>
          </w:tcPr>
          <w:p w:rsidR="005830C4" w:rsidRPr="003604BC" w:rsidRDefault="005830C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30C4" w:rsidRPr="003604BC" w:rsidRDefault="005830C4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30C4" w:rsidRPr="003604BC" w:rsidRDefault="005830C4" w:rsidP="009C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830C4" w:rsidRPr="003604BC" w:rsidRDefault="005830C4" w:rsidP="009C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EE4" w:rsidRPr="00D42C14" w:rsidRDefault="003A5EE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7759AE" w:rsidRPr="003604BC" w:rsidTr="00CC2E24">
        <w:trPr>
          <w:trHeight w:val="547"/>
        </w:trPr>
        <w:tc>
          <w:tcPr>
            <w:tcW w:w="14425" w:type="dxa"/>
            <w:vAlign w:val="center"/>
          </w:tcPr>
          <w:p w:rsidR="004738D3" w:rsidRPr="005830C4" w:rsidRDefault="00DE6FBA" w:rsidP="00473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4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  <w:r w:rsidR="007759AE" w:rsidRPr="003604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7759AE" w:rsidRPr="003604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3D652F" w:rsidRPr="00D42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Termin i način košnje</w:t>
            </w:r>
            <w:r w:rsidR="00AE63A7" w:rsidRPr="00D42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za leptire</w:t>
            </w:r>
            <w:r w:rsidR="004738D3" w:rsidRPr="00D42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5830C4" w:rsidRPr="00D42C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(određen za svakog leptira)</w:t>
            </w:r>
          </w:p>
          <w:p w:rsidR="007759AE" w:rsidRPr="003604BC" w:rsidRDefault="007759AE" w:rsidP="00B44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tbl>
      <w:tblPr>
        <w:tblStyle w:val="TableGrid1"/>
        <w:tblW w:w="14425" w:type="dxa"/>
        <w:tblLook w:val="04A0" w:firstRow="1" w:lastRow="0" w:firstColumn="1" w:lastColumn="0" w:noHBand="0" w:noVBand="1"/>
      </w:tblPr>
      <w:tblGrid>
        <w:gridCol w:w="2518"/>
        <w:gridCol w:w="2977"/>
        <w:gridCol w:w="2977"/>
        <w:gridCol w:w="3118"/>
        <w:gridCol w:w="2835"/>
      </w:tblGrid>
      <w:tr w:rsidR="00AE63A7" w:rsidRPr="003604BC" w:rsidTr="00D42C14">
        <w:trPr>
          <w:trHeight w:val="547"/>
        </w:trPr>
        <w:tc>
          <w:tcPr>
            <w:tcW w:w="2518" w:type="dxa"/>
            <w:vAlign w:val="center"/>
          </w:tcPr>
          <w:p w:rsidR="00AE63A7" w:rsidRPr="003604BC" w:rsidRDefault="00AE63A7" w:rsidP="0036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BC">
              <w:rPr>
                <w:rFonts w:ascii="Times New Roman" w:hAnsi="Times New Roman" w:cs="Times New Roman"/>
                <w:sz w:val="24"/>
                <w:szCs w:val="24"/>
              </w:rPr>
              <w:t>ARKOD ID</w:t>
            </w:r>
          </w:p>
        </w:tc>
        <w:tc>
          <w:tcPr>
            <w:tcW w:w="2977" w:type="dxa"/>
            <w:vAlign w:val="center"/>
          </w:tcPr>
          <w:p w:rsidR="00AE63A7" w:rsidRPr="003604BC" w:rsidRDefault="00AE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BC">
              <w:rPr>
                <w:rFonts w:ascii="Times New Roman" w:hAnsi="Times New Roman" w:cs="Times New Roman"/>
                <w:sz w:val="24"/>
                <w:szCs w:val="24"/>
              </w:rPr>
              <w:t>VREMENSKI PERIOD KOŠNJE</w:t>
            </w:r>
          </w:p>
        </w:tc>
        <w:tc>
          <w:tcPr>
            <w:tcW w:w="2977" w:type="dxa"/>
            <w:vAlign w:val="center"/>
          </w:tcPr>
          <w:p w:rsidR="00AE63A7" w:rsidRPr="003604BC" w:rsidRDefault="00AE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BC">
              <w:rPr>
                <w:rFonts w:ascii="Times New Roman" w:hAnsi="Times New Roman" w:cs="Times New Roman"/>
                <w:sz w:val="24"/>
                <w:szCs w:val="24"/>
              </w:rPr>
              <w:t>VRSTA LEPTIRA</w:t>
            </w:r>
          </w:p>
        </w:tc>
        <w:tc>
          <w:tcPr>
            <w:tcW w:w="3118" w:type="dxa"/>
            <w:vAlign w:val="center"/>
          </w:tcPr>
          <w:p w:rsidR="00AE63A7" w:rsidRPr="003604BC" w:rsidRDefault="00AE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BC">
              <w:rPr>
                <w:rFonts w:ascii="Times New Roman" w:hAnsi="Times New Roman" w:cs="Times New Roman"/>
                <w:sz w:val="24"/>
                <w:szCs w:val="24"/>
              </w:rPr>
              <w:t>NAZIV PODRUČJA</w:t>
            </w:r>
          </w:p>
        </w:tc>
        <w:tc>
          <w:tcPr>
            <w:tcW w:w="2835" w:type="dxa"/>
            <w:vAlign w:val="center"/>
          </w:tcPr>
          <w:p w:rsidR="00AE63A7" w:rsidRPr="003604BC" w:rsidRDefault="00AE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BC"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</w:tc>
      </w:tr>
      <w:tr w:rsidR="00AE63A7" w:rsidRPr="003604BC" w:rsidTr="00D42C14">
        <w:trPr>
          <w:trHeight w:val="547"/>
        </w:trPr>
        <w:tc>
          <w:tcPr>
            <w:tcW w:w="2518" w:type="dxa"/>
            <w:vAlign w:val="center"/>
          </w:tcPr>
          <w:p w:rsidR="00AE63A7" w:rsidRPr="003604BC" w:rsidRDefault="00AE63A7" w:rsidP="0036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E63A7" w:rsidRPr="003604BC" w:rsidRDefault="00AE63A7" w:rsidP="00D4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E63A7" w:rsidRPr="003604BC" w:rsidRDefault="00AE63A7" w:rsidP="00D4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E63A7" w:rsidRPr="003604BC" w:rsidRDefault="00AE63A7" w:rsidP="0036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E63A7" w:rsidRPr="003604BC" w:rsidRDefault="00AE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A7" w:rsidRPr="003604BC" w:rsidTr="00D42C14">
        <w:trPr>
          <w:trHeight w:val="547"/>
        </w:trPr>
        <w:tc>
          <w:tcPr>
            <w:tcW w:w="2518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E63A7" w:rsidRPr="003604BC" w:rsidRDefault="00AE63A7" w:rsidP="00AE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E63A7" w:rsidRPr="003604BC" w:rsidRDefault="00AE63A7" w:rsidP="00AE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A7" w:rsidRPr="003604BC" w:rsidTr="00D42C14">
        <w:trPr>
          <w:trHeight w:val="547"/>
        </w:trPr>
        <w:tc>
          <w:tcPr>
            <w:tcW w:w="2518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E63A7" w:rsidRPr="003604BC" w:rsidRDefault="00AE63A7" w:rsidP="00AE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E63A7" w:rsidRPr="003604BC" w:rsidRDefault="00AE63A7" w:rsidP="00AE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A7" w:rsidRPr="003604BC" w:rsidTr="00D42C14">
        <w:trPr>
          <w:trHeight w:val="547"/>
        </w:trPr>
        <w:tc>
          <w:tcPr>
            <w:tcW w:w="2518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E63A7" w:rsidRPr="003604BC" w:rsidRDefault="00AE63A7" w:rsidP="00AE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E63A7" w:rsidRPr="003604BC" w:rsidRDefault="00AE63A7" w:rsidP="00AE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A7" w:rsidRPr="003604BC" w:rsidTr="00D42C14">
        <w:trPr>
          <w:trHeight w:val="547"/>
        </w:trPr>
        <w:tc>
          <w:tcPr>
            <w:tcW w:w="2518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E63A7" w:rsidRPr="003604BC" w:rsidRDefault="00AE63A7" w:rsidP="00AE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E63A7" w:rsidRPr="003604BC" w:rsidRDefault="00AE63A7" w:rsidP="00AE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A7" w:rsidRPr="003604BC" w:rsidTr="00D42C14">
        <w:trPr>
          <w:trHeight w:val="547"/>
        </w:trPr>
        <w:tc>
          <w:tcPr>
            <w:tcW w:w="2518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E63A7" w:rsidRPr="003604BC" w:rsidRDefault="00AE63A7" w:rsidP="00AE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E63A7" w:rsidRPr="003604BC" w:rsidRDefault="00AE63A7" w:rsidP="00AE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A7" w:rsidRPr="003604BC" w:rsidTr="00D42C14">
        <w:trPr>
          <w:trHeight w:val="547"/>
        </w:trPr>
        <w:tc>
          <w:tcPr>
            <w:tcW w:w="2518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E63A7" w:rsidRPr="003604BC" w:rsidRDefault="00AE63A7" w:rsidP="00AE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E63A7" w:rsidRPr="003604BC" w:rsidRDefault="00AE63A7" w:rsidP="00AE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A7" w:rsidRPr="003604BC" w:rsidTr="00D42C14">
        <w:trPr>
          <w:trHeight w:val="547"/>
        </w:trPr>
        <w:tc>
          <w:tcPr>
            <w:tcW w:w="2518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E63A7" w:rsidRPr="003604BC" w:rsidRDefault="00AE63A7" w:rsidP="00AE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E63A7" w:rsidRPr="003604BC" w:rsidRDefault="00AE63A7" w:rsidP="00AE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A7" w:rsidRPr="003604BC" w:rsidTr="00D42C14">
        <w:trPr>
          <w:trHeight w:val="547"/>
        </w:trPr>
        <w:tc>
          <w:tcPr>
            <w:tcW w:w="2518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E63A7" w:rsidRPr="003604BC" w:rsidRDefault="00AE63A7" w:rsidP="00AE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E63A7" w:rsidRPr="003604BC" w:rsidRDefault="00AE63A7" w:rsidP="00AE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A7" w:rsidRPr="003604BC" w:rsidTr="00D42C14">
        <w:trPr>
          <w:trHeight w:val="547"/>
        </w:trPr>
        <w:tc>
          <w:tcPr>
            <w:tcW w:w="2518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E63A7" w:rsidRPr="003604BC" w:rsidRDefault="00AE63A7" w:rsidP="00AE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E63A7" w:rsidRPr="003604BC" w:rsidRDefault="00AE63A7" w:rsidP="00AE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A7" w:rsidRPr="003604BC" w:rsidTr="00D42C14">
        <w:trPr>
          <w:trHeight w:val="547"/>
        </w:trPr>
        <w:tc>
          <w:tcPr>
            <w:tcW w:w="2518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E63A7" w:rsidRPr="003604BC" w:rsidRDefault="00AE63A7" w:rsidP="00AE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E63A7" w:rsidRPr="003604BC" w:rsidRDefault="00AE63A7" w:rsidP="00AE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A7" w:rsidRPr="003604BC" w:rsidTr="00D42C14">
        <w:trPr>
          <w:trHeight w:val="547"/>
        </w:trPr>
        <w:tc>
          <w:tcPr>
            <w:tcW w:w="2518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E63A7" w:rsidRPr="003604BC" w:rsidRDefault="00AE63A7" w:rsidP="00AE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E63A7" w:rsidRPr="003604BC" w:rsidRDefault="00AE63A7" w:rsidP="00AE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A7" w:rsidRPr="003604BC" w:rsidTr="00D42C14">
        <w:trPr>
          <w:trHeight w:val="547"/>
        </w:trPr>
        <w:tc>
          <w:tcPr>
            <w:tcW w:w="2518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E63A7" w:rsidRPr="003604BC" w:rsidRDefault="00AE63A7" w:rsidP="00AE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E63A7" w:rsidRPr="003604BC" w:rsidRDefault="00AE63A7" w:rsidP="00AE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A7" w:rsidRPr="003604BC" w:rsidTr="00D42C14">
        <w:trPr>
          <w:trHeight w:val="547"/>
        </w:trPr>
        <w:tc>
          <w:tcPr>
            <w:tcW w:w="2518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E63A7" w:rsidRPr="003604BC" w:rsidRDefault="00AE63A7" w:rsidP="00AE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E63A7" w:rsidRPr="003604BC" w:rsidRDefault="00AE63A7" w:rsidP="00AE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7759AE" w:rsidRPr="003604BC" w:rsidTr="00602B40">
        <w:trPr>
          <w:trHeight w:val="547"/>
        </w:trPr>
        <w:tc>
          <w:tcPr>
            <w:tcW w:w="14425" w:type="dxa"/>
            <w:vAlign w:val="center"/>
          </w:tcPr>
          <w:p w:rsidR="007759AE" w:rsidRPr="003604BC" w:rsidRDefault="00DE6FBA" w:rsidP="00D42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4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4</w:t>
            </w:r>
            <w:r w:rsidR="007759AE" w:rsidRPr="003604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="00AE63A7" w:rsidRPr="00D42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Ispaša</w:t>
            </w:r>
            <w:r w:rsidR="003C2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travnjaka </w:t>
            </w:r>
            <w:r w:rsidR="003C2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(max.1 UG, min.</w:t>
            </w:r>
            <w:r w:rsidR="003C2285" w:rsidRPr="00FA4A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0,3 UG)</w:t>
            </w:r>
          </w:p>
        </w:tc>
      </w:tr>
    </w:tbl>
    <w:tbl>
      <w:tblPr>
        <w:tblStyle w:val="TableGrid2"/>
        <w:tblW w:w="14425" w:type="dxa"/>
        <w:tblLook w:val="04A0" w:firstRow="1" w:lastRow="0" w:firstColumn="1" w:lastColumn="0" w:noHBand="0" w:noVBand="1"/>
      </w:tblPr>
      <w:tblGrid>
        <w:gridCol w:w="2376"/>
        <w:gridCol w:w="2268"/>
        <w:gridCol w:w="2835"/>
        <w:gridCol w:w="1560"/>
        <w:gridCol w:w="2400"/>
        <w:gridCol w:w="2986"/>
      </w:tblGrid>
      <w:tr w:rsidR="00AE63A7" w:rsidRPr="003604BC" w:rsidTr="00D42C14">
        <w:trPr>
          <w:trHeight w:val="547"/>
        </w:trPr>
        <w:tc>
          <w:tcPr>
            <w:tcW w:w="2376" w:type="dxa"/>
            <w:vAlign w:val="center"/>
          </w:tcPr>
          <w:p w:rsidR="00AE63A7" w:rsidRPr="003604BC" w:rsidRDefault="00AE63A7" w:rsidP="0036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BC">
              <w:rPr>
                <w:rFonts w:ascii="Times New Roman" w:hAnsi="Times New Roman" w:cs="Times New Roman"/>
                <w:sz w:val="24"/>
                <w:szCs w:val="24"/>
              </w:rPr>
              <w:t>ARKOD ID</w:t>
            </w:r>
          </w:p>
        </w:tc>
        <w:tc>
          <w:tcPr>
            <w:tcW w:w="2268" w:type="dxa"/>
            <w:vAlign w:val="center"/>
          </w:tcPr>
          <w:p w:rsidR="00AE63A7" w:rsidRPr="003604BC" w:rsidRDefault="00AE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BC">
              <w:rPr>
                <w:rFonts w:ascii="Times New Roman" w:hAnsi="Times New Roman" w:cs="Times New Roman"/>
                <w:sz w:val="24"/>
                <w:szCs w:val="24"/>
              </w:rPr>
              <w:t>DOMAĆE IME</w:t>
            </w:r>
          </w:p>
        </w:tc>
        <w:tc>
          <w:tcPr>
            <w:tcW w:w="2835" w:type="dxa"/>
            <w:vAlign w:val="center"/>
          </w:tcPr>
          <w:p w:rsidR="00AE63A7" w:rsidRPr="003604BC" w:rsidRDefault="00AE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VREMENSKI PERIOD NAPASIVANJA</w:t>
            </w:r>
          </w:p>
        </w:tc>
        <w:tc>
          <w:tcPr>
            <w:tcW w:w="1560" w:type="dxa"/>
            <w:vAlign w:val="center"/>
          </w:tcPr>
          <w:p w:rsidR="00AE63A7" w:rsidRPr="003604BC" w:rsidRDefault="00AE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KOLIKO UG</w:t>
            </w:r>
          </w:p>
        </w:tc>
        <w:tc>
          <w:tcPr>
            <w:tcW w:w="2400" w:type="dxa"/>
            <w:vAlign w:val="center"/>
          </w:tcPr>
          <w:p w:rsidR="00AE63A7" w:rsidRPr="003604BC" w:rsidRDefault="00AE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VRSTE UG</w:t>
            </w:r>
          </w:p>
        </w:tc>
        <w:tc>
          <w:tcPr>
            <w:tcW w:w="2986" w:type="dxa"/>
            <w:vAlign w:val="center"/>
          </w:tcPr>
          <w:p w:rsidR="00AE63A7" w:rsidRPr="003604BC" w:rsidRDefault="00AE63A7" w:rsidP="00D4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BC"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</w:tc>
      </w:tr>
      <w:tr w:rsidR="00AE63A7" w:rsidRPr="003604BC" w:rsidTr="00D42C14">
        <w:trPr>
          <w:trHeight w:val="547"/>
        </w:trPr>
        <w:tc>
          <w:tcPr>
            <w:tcW w:w="2376" w:type="dxa"/>
            <w:vAlign w:val="center"/>
          </w:tcPr>
          <w:p w:rsidR="00AE63A7" w:rsidRPr="003604BC" w:rsidRDefault="00AE63A7" w:rsidP="0036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E63A7" w:rsidRPr="003604BC" w:rsidRDefault="00AE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E63A7" w:rsidRPr="003604BC" w:rsidRDefault="00AE6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AE63A7" w:rsidRPr="003604BC" w:rsidRDefault="00AE6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0" w:type="dxa"/>
            <w:vAlign w:val="center"/>
          </w:tcPr>
          <w:p w:rsidR="00AE63A7" w:rsidRPr="003604BC" w:rsidRDefault="00AE6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dxa"/>
            <w:vAlign w:val="center"/>
          </w:tcPr>
          <w:p w:rsidR="00AE63A7" w:rsidRPr="003604BC" w:rsidRDefault="00AE63A7" w:rsidP="00D42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63A7" w:rsidRPr="003604BC" w:rsidTr="00D42C14">
        <w:trPr>
          <w:trHeight w:val="547"/>
        </w:trPr>
        <w:tc>
          <w:tcPr>
            <w:tcW w:w="2376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0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dxa"/>
            <w:vAlign w:val="center"/>
          </w:tcPr>
          <w:p w:rsidR="00AE63A7" w:rsidRPr="003604BC" w:rsidRDefault="00AE63A7" w:rsidP="001C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63A7" w:rsidRPr="003604BC" w:rsidTr="00D42C14">
        <w:trPr>
          <w:trHeight w:val="547"/>
        </w:trPr>
        <w:tc>
          <w:tcPr>
            <w:tcW w:w="2376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0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dxa"/>
            <w:vAlign w:val="center"/>
          </w:tcPr>
          <w:p w:rsidR="00AE63A7" w:rsidRPr="003604BC" w:rsidRDefault="00AE63A7" w:rsidP="001C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63A7" w:rsidRPr="003604BC" w:rsidTr="00D42C14">
        <w:trPr>
          <w:trHeight w:val="547"/>
        </w:trPr>
        <w:tc>
          <w:tcPr>
            <w:tcW w:w="2376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0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dxa"/>
            <w:vAlign w:val="center"/>
          </w:tcPr>
          <w:p w:rsidR="00AE63A7" w:rsidRPr="003604BC" w:rsidRDefault="00AE63A7" w:rsidP="001C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63A7" w:rsidRPr="003604BC" w:rsidTr="00D42C14">
        <w:trPr>
          <w:trHeight w:val="547"/>
        </w:trPr>
        <w:tc>
          <w:tcPr>
            <w:tcW w:w="2376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0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dxa"/>
            <w:vAlign w:val="center"/>
          </w:tcPr>
          <w:p w:rsidR="00AE63A7" w:rsidRPr="003604BC" w:rsidRDefault="00AE63A7" w:rsidP="001C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63A7" w:rsidRPr="003604BC" w:rsidTr="00D42C14">
        <w:trPr>
          <w:trHeight w:val="547"/>
        </w:trPr>
        <w:tc>
          <w:tcPr>
            <w:tcW w:w="2376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0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dxa"/>
            <w:vAlign w:val="center"/>
          </w:tcPr>
          <w:p w:rsidR="00AE63A7" w:rsidRPr="003604BC" w:rsidRDefault="00AE63A7" w:rsidP="001C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63A7" w:rsidRPr="003604BC" w:rsidTr="00D42C14">
        <w:trPr>
          <w:trHeight w:val="547"/>
        </w:trPr>
        <w:tc>
          <w:tcPr>
            <w:tcW w:w="2376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0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dxa"/>
            <w:vAlign w:val="center"/>
          </w:tcPr>
          <w:p w:rsidR="00AE63A7" w:rsidRPr="003604BC" w:rsidRDefault="00AE63A7" w:rsidP="001C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63A7" w:rsidRPr="003604BC" w:rsidTr="00D42C14">
        <w:trPr>
          <w:trHeight w:val="547"/>
        </w:trPr>
        <w:tc>
          <w:tcPr>
            <w:tcW w:w="2376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0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dxa"/>
            <w:vAlign w:val="center"/>
          </w:tcPr>
          <w:p w:rsidR="00AE63A7" w:rsidRPr="003604BC" w:rsidRDefault="00AE63A7" w:rsidP="001C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63A7" w:rsidRPr="003604BC" w:rsidTr="00D42C14">
        <w:trPr>
          <w:trHeight w:val="547"/>
        </w:trPr>
        <w:tc>
          <w:tcPr>
            <w:tcW w:w="2376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0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dxa"/>
            <w:vAlign w:val="center"/>
          </w:tcPr>
          <w:p w:rsidR="00AE63A7" w:rsidRPr="003604BC" w:rsidRDefault="00AE63A7" w:rsidP="001C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63A7" w:rsidRPr="003604BC" w:rsidTr="00D42C14">
        <w:trPr>
          <w:trHeight w:val="547"/>
        </w:trPr>
        <w:tc>
          <w:tcPr>
            <w:tcW w:w="2376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0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dxa"/>
            <w:vAlign w:val="center"/>
          </w:tcPr>
          <w:p w:rsidR="00AE63A7" w:rsidRPr="003604BC" w:rsidRDefault="00AE63A7" w:rsidP="001C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63A7" w:rsidRPr="003604BC" w:rsidTr="00D42C14">
        <w:trPr>
          <w:trHeight w:val="547"/>
        </w:trPr>
        <w:tc>
          <w:tcPr>
            <w:tcW w:w="2376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0" w:type="dxa"/>
            <w:vAlign w:val="center"/>
          </w:tcPr>
          <w:p w:rsidR="00AE63A7" w:rsidRPr="003604BC" w:rsidRDefault="00AE63A7" w:rsidP="001C2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dxa"/>
            <w:vAlign w:val="center"/>
          </w:tcPr>
          <w:p w:rsidR="00AE63A7" w:rsidRPr="003604BC" w:rsidRDefault="00AE63A7" w:rsidP="001C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2285" w:rsidRPr="003604BC" w:rsidTr="003C2285">
        <w:trPr>
          <w:trHeight w:val="547"/>
        </w:trPr>
        <w:tc>
          <w:tcPr>
            <w:tcW w:w="2376" w:type="dxa"/>
            <w:vAlign w:val="center"/>
          </w:tcPr>
          <w:p w:rsidR="003C2285" w:rsidRPr="003604BC" w:rsidRDefault="003C2285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C2285" w:rsidRPr="003604BC" w:rsidRDefault="003C2285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2285" w:rsidRPr="003604BC" w:rsidRDefault="003C2285" w:rsidP="001C2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C2285" w:rsidRPr="003604BC" w:rsidRDefault="003C2285" w:rsidP="001C2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0" w:type="dxa"/>
            <w:vAlign w:val="center"/>
          </w:tcPr>
          <w:p w:rsidR="003C2285" w:rsidRPr="003604BC" w:rsidRDefault="003C2285" w:rsidP="001C2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dxa"/>
            <w:vAlign w:val="center"/>
          </w:tcPr>
          <w:p w:rsidR="003C2285" w:rsidRPr="003604BC" w:rsidRDefault="003C2285" w:rsidP="001C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A5EE4" w:rsidRDefault="003A5EE4">
      <w:pPr>
        <w:rPr>
          <w:rFonts w:ascii="Times New Roman" w:hAnsi="Times New Roman" w:cs="Times New Roman"/>
          <w:sz w:val="24"/>
          <w:szCs w:val="24"/>
        </w:rPr>
      </w:pPr>
    </w:p>
    <w:p w:rsidR="009C0E45" w:rsidRPr="00D42C14" w:rsidRDefault="009C0E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4738D3" w:rsidRPr="003604BC" w:rsidTr="00D145EB">
        <w:trPr>
          <w:trHeight w:val="547"/>
        </w:trPr>
        <w:tc>
          <w:tcPr>
            <w:tcW w:w="14425" w:type="dxa"/>
            <w:vAlign w:val="center"/>
          </w:tcPr>
          <w:p w:rsidR="004738D3" w:rsidRPr="003604BC" w:rsidRDefault="00DE6FBA" w:rsidP="00545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4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  <w:r w:rsidR="00186D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3C2285" w:rsidRPr="00FA4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Ručno odstranjivanje biljaka</w:t>
            </w:r>
            <w:r w:rsidR="003C22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3B4AFE" w:rsidRPr="004D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Amorpha</w:t>
            </w:r>
            <w:proofErr w:type="spellEnd"/>
            <w:r w:rsidR="003B4AFE" w:rsidRPr="004D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3B4AFE" w:rsidRPr="004D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fruticosa</w:t>
            </w:r>
            <w:proofErr w:type="spellEnd"/>
            <w:r w:rsidR="003B4AFE" w:rsidRPr="00AC45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="003B4AFE" w:rsidRPr="00AC45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čivitnjača</w:t>
            </w:r>
            <w:proofErr w:type="spellEnd"/>
            <w:r w:rsidR="003B4AFE" w:rsidRPr="00AC45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), </w:t>
            </w:r>
            <w:proofErr w:type="spellStart"/>
            <w:r w:rsidR="003B4AFE" w:rsidRPr="004D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Asclepias</w:t>
            </w:r>
            <w:proofErr w:type="spellEnd"/>
            <w:r w:rsidR="003B4AFE" w:rsidRPr="004D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3B4AFE" w:rsidRPr="004D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syriaca</w:t>
            </w:r>
            <w:proofErr w:type="spellEnd"/>
            <w:r w:rsidR="003B4AFE" w:rsidRPr="004D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L</w:t>
            </w:r>
            <w:r w:rsidR="003B4AFE" w:rsidRPr="00AC45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(cigansko perje, prava </w:t>
            </w:r>
            <w:proofErr w:type="spellStart"/>
            <w:r w:rsidR="003B4AFE" w:rsidRPr="00AC45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svilenica</w:t>
            </w:r>
            <w:proofErr w:type="spellEnd"/>
            <w:r w:rsidR="003B4AFE" w:rsidRPr="00AC45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), </w:t>
            </w:r>
            <w:proofErr w:type="spellStart"/>
            <w:r w:rsidR="003B4AFE" w:rsidRPr="004D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Xanthium</w:t>
            </w:r>
            <w:proofErr w:type="spellEnd"/>
            <w:r w:rsidR="003B4AFE" w:rsidRPr="004D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3B4AFE" w:rsidRPr="004D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spinosum</w:t>
            </w:r>
            <w:proofErr w:type="spellEnd"/>
            <w:r w:rsidR="003B4AFE" w:rsidRPr="004D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L.</w:t>
            </w:r>
            <w:r w:rsidR="003B4AFE" w:rsidRPr="00AC45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(trnovita </w:t>
            </w:r>
            <w:proofErr w:type="spellStart"/>
            <w:r w:rsidR="003B4AFE" w:rsidRPr="00AC45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dikica</w:t>
            </w:r>
            <w:proofErr w:type="spellEnd"/>
            <w:r w:rsidR="003B4AFE" w:rsidRPr="00AC45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čičak), </w:t>
            </w:r>
            <w:proofErr w:type="spellStart"/>
            <w:r w:rsidR="003B4AFE" w:rsidRPr="00EE48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Xanthium</w:t>
            </w:r>
            <w:proofErr w:type="spellEnd"/>
            <w:r w:rsidR="003B4AFE" w:rsidRPr="00EE48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3B4AFE" w:rsidRPr="00EE48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strumarium</w:t>
            </w:r>
            <w:proofErr w:type="spellEnd"/>
            <w:r w:rsidR="003B4AFE" w:rsidRPr="00EE48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L. </w:t>
            </w:r>
            <w:proofErr w:type="spellStart"/>
            <w:r w:rsidR="003B4AFE" w:rsidRPr="00EE48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ssp</w:t>
            </w:r>
            <w:proofErr w:type="spellEnd"/>
            <w:r w:rsidR="003B4AFE" w:rsidRPr="00EE48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="003B4AFE" w:rsidRPr="00EE48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italicum</w:t>
            </w:r>
            <w:proofErr w:type="spellEnd"/>
            <w:r w:rsidR="003B4AFE" w:rsidRPr="00EE48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="003B4AFE" w:rsidRPr="00EE48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Moretti</w:t>
            </w:r>
            <w:proofErr w:type="spellEnd"/>
            <w:r w:rsidR="003B4AFE" w:rsidRPr="00EE48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) </w:t>
            </w:r>
            <w:proofErr w:type="spellStart"/>
            <w:r w:rsidR="003B4AFE" w:rsidRPr="00EE48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D.L</w:t>
            </w:r>
            <w:proofErr w:type="spellEnd"/>
            <w:r w:rsidR="003B4AFE" w:rsidRPr="00EE48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.</w:t>
            </w:r>
            <w:r w:rsidR="003B4AFE" w:rsidRPr="00AC45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(obalna </w:t>
            </w:r>
            <w:proofErr w:type="spellStart"/>
            <w:r w:rsidR="003B4AFE" w:rsidRPr="00AC45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dikica</w:t>
            </w:r>
            <w:proofErr w:type="spellEnd"/>
            <w:r w:rsidR="003B4AFE" w:rsidRPr="00AC45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  <w:r w:rsidR="003C2285" w:rsidRPr="00976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</w:tbl>
    <w:tbl>
      <w:tblPr>
        <w:tblStyle w:val="TableGrid2"/>
        <w:tblW w:w="14425" w:type="dxa"/>
        <w:tblLook w:val="04A0" w:firstRow="1" w:lastRow="0" w:firstColumn="1" w:lastColumn="0" w:noHBand="0" w:noVBand="1"/>
      </w:tblPr>
      <w:tblGrid>
        <w:gridCol w:w="2376"/>
        <w:gridCol w:w="2977"/>
        <w:gridCol w:w="3260"/>
        <w:gridCol w:w="5812"/>
      </w:tblGrid>
      <w:tr w:rsidR="003C2285" w:rsidRPr="003604BC" w:rsidTr="00D42C14">
        <w:trPr>
          <w:trHeight w:val="547"/>
        </w:trPr>
        <w:tc>
          <w:tcPr>
            <w:tcW w:w="2376" w:type="dxa"/>
            <w:vAlign w:val="center"/>
          </w:tcPr>
          <w:p w:rsidR="003C2285" w:rsidRPr="003604BC" w:rsidRDefault="003C2285" w:rsidP="0036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F0">
              <w:rPr>
                <w:rFonts w:ascii="Times New Roman" w:hAnsi="Times New Roman" w:cs="Times New Roman"/>
                <w:sz w:val="24"/>
                <w:szCs w:val="24"/>
              </w:rPr>
              <w:t>ARKOD ID</w:t>
            </w:r>
          </w:p>
        </w:tc>
        <w:tc>
          <w:tcPr>
            <w:tcW w:w="2977" w:type="dxa"/>
            <w:vAlign w:val="center"/>
          </w:tcPr>
          <w:p w:rsidR="003C2285" w:rsidRPr="00D42C14" w:rsidRDefault="003C2285" w:rsidP="0036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DOMAĆE IME</w:t>
            </w:r>
          </w:p>
        </w:tc>
        <w:tc>
          <w:tcPr>
            <w:tcW w:w="3260" w:type="dxa"/>
            <w:vAlign w:val="center"/>
          </w:tcPr>
          <w:p w:rsidR="003C2285" w:rsidRPr="00D42C14" w:rsidRDefault="003C2285" w:rsidP="00D4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F0">
              <w:rPr>
                <w:rFonts w:ascii="Times New Roman" w:hAnsi="Times New Roman" w:cs="Times New Roman"/>
                <w:sz w:val="24"/>
                <w:szCs w:val="24"/>
              </w:rPr>
              <w:t>DATUM ODSTRANJIVANJA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BILJKE</w:t>
            </w:r>
          </w:p>
        </w:tc>
        <w:tc>
          <w:tcPr>
            <w:tcW w:w="5812" w:type="dxa"/>
            <w:vAlign w:val="center"/>
          </w:tcPr>
          <w:p w:rsidR="003C2285" w:rsidRPr="00D42C14" w:rsidRDefault="003C2285" w:rsidP="0036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VRSTA BILJKE KOJA JE RUČNO ODSTRANJENA</w:t>
            </w:r>
          </w:p>
        </w:tc>
      </w:tr>
      <w:tr w:rsidR="003C2285" w:rsidRPr="003604BC" w:rsidTr="00D42C14">
        <w:trPr>
          <w:trHeight w:val="547"/>
        </w:trPr>
        <w:tc>
          <w:tcPr>
            <w:tcW w:w="2376" w:type="dxa"/>
            <w:vAlign w:val="center"/>
          </w:tcPr>
          <w:p w:rsidR="003C2285" w:rsidRPr="003604BC" w:rsidRDefault="003C2285" w:rsidP="0036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C2285" w:rsidRPr="003604BC" w:rsidRDefault="003C2285" w:rsidP="0036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C2285" w:rsidRPr="003604BC" w:rsidRDefault="003C2285" w:rsidP="00D4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3C2285" w:rsidRPr="003604BC" w:rsidRDefault="003C2285" w:rsidP="0036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2285" w:rsidRPr="003604BC" w:rsidTr="00D42C14">
        <w:trPr>
          <w:trHeight w:val="547"/>
        </w:trPr>
        <w:tc>
          <w:tcPr>
            <w:tcW w:w="2376" w:type="dxa"/>
            <w:vAlign w:val="center"/>
          </w:tcPr>
          <w:p w:rsidR="003C2285" w:rsidRPr="003604BC" w:rsidRDefault="003C2285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C2285" w:rsidRPr="003604BC" w:rsidRDefault="003C2285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C2285" w:rsidRPr="003604BC" w:rsidRDefault="003C2285" w:rsidP="001C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3C2285" w:rsidRPr="003604BC" w:rsidRDefault="003C2285" w:rsidP="001C2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2285" w:rsidRPr="003604BC" w:rsidTr="00D42C14">
        <w:trPr>
          <w:trHeight w:val="547"/>
        </w:trPr>
        <w:tc>
          <w:tcPr>
            <w:tcW w:w="2376" w:type="dxa"/>
            <w:vAlign w:val="center"/>
          </w:tcPr>
          <w:p w:rsidR="003C2285" w:rsidRPr="003604BC" w:rsidRDefault="003C2285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C2285" w:rsidRPr="003604BC" w:rsidRDefault="003C2285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C2285" w:rsidRPr="003604BC" w:rsidRDefault="003C2285" w:rsidP="001C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3C2285" w:rsidRPr="003604BC" w:rsidRDefault="003C2285" w:rsidP="001C2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2285" w:rsidRPr="003604BC" w:rsidTr="00D42C14">
        <w:trPr>
          <w:trHeight w:val="547"/>
        </w:trPr>
        <w:tc>
          <w:tcPr>
            <w:tcW w:w="2376" w:type="dxa"/>
            <w:vAlign w:val="center"/>
          </w:tcPr>
          <w:p w:rsidR="003C2285" w:rsidRPr="003604BC" w:rsidRDefault="003C2285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C2285" w:rsidRPr="003604BC" w:rsidRDefault="003C2285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C2285" w:rsidRPr="003604BC" w:rsidRDefault="003C2285" w:rsidP="001C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3C2285" w:rsidRPr="003604BC" w:rsidRDefault="003C2285" w:rsidP="001C2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2285" w:rsidRPr="003604BC" w:rsidTr="00D42C14">
        <w:trPr>
          <w:trHeight w:val="547"/>
        </w:trPr>
        <w:tc>
          <w:tcPr>
            <w:tcW w:w="2376" w:type="dxa"/>
            <w:vAlign w:val="center"/>
          </w:tcPr>
          <w:p w:rsidR="003C2285" w:rsidRPr="003604BC" w:rsidRDefault="003C2285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C2285" w:rsidRPr="003604BC" w:rsidRDefault="003C2285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C2285" w:rsidRPr="003604BC" w:rsidRDefault="003C2285" w:rsidP="001C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3C2285" w:rsidRPr="003604BC" w:rsidRDefault="003C2285" w:rsidP="001C2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2285" w:rsidRPr="003604BC" w:rsidTr="00D42C14">
        <w:trPr>
          <w:trHeight w:val="547"/>
        </w:trPr>
        <w:tc>
          <w:tcPr>
            <w:tcW w:w="2376" w:type="dxa"/>
            <w:vAlign w:val="center"/>
          </w:tcPr>
          <w:p w:rsidR="003C2285" w:rsidRPr="003604BC" w:rsidRDefault="003C2285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C2285" w:rsidRPr="003604BC" w:rsidRDefault="003C2285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C2285" w:rsidRPr="003604BC" w:rsidRDefault="003C2285" w:rsidP="001C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3C2285" w:rsidRPr="003604BC" w:rsidRDefault="003C2285" w:rsidP="001C2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2285" w:rsidRPr="003604BC" w:rsidTr="00D42C14">
        <w:trPr>
          <w:trHeight w:val="547"/>
        </w:trPr>
        <w:tc>
          <w:tcPr>
            <w:tcW w:w="2376" w:type="dxa"/>
            <w:vAlign w:val="center"/>
          </w:tcPr>
          <w:p w:rsidR="003C2285" w:rsidRPr="003604BC" w:rsidRDefault="003C2285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C2285" w:rsidRPr="003604BC" w:rsidRDefault="003C2285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C2285" w:rsidRPr="003604BC" w:rsidRDefault="003C2285" w:rsidP="001C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3C2285" w:rsidRPr="003604BC" w:rsidRDefault="003C2285" w:rsidP="001C2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2285" w:rsidRPr="003604BC" w:rsidTr="00D42C14">
        <w:trPr>
          <w:trHeight w:val="547"/>
        </w:trPr>
        <w:tc>
          <w:tcPr>
            <w:tcW w:w="2376" w:type="dxa"/>
            <w:vAlign w:val="center"/>
          </w:tcPr>
          <w:p w:rsidR="003C2285" w:rsidRPr="003604BC" w:rsidRDefault="003C2285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C2285" w:rsidRPr="003604BC" w:rsidRDefault="003C2285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C2285" w:rsidRPr="003604BC" w:rsidRDefault="003C2285" w:rsidP="001C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3C2285" w:rsidRPr="003604BC" w:rsidRDefault="003C2285" w:rsidP="001C2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2285" w:rsidRPr="003604BC" w:rsidTr="00D42C14">
        <w:trPr>
          <w:trHeight w:val="547"/>
        </w:trPr>
        <w:tc>
          <w:tcPr>
            <w:tcW w:w="2376" w:type="dxa"/>
            <w:vAlign w:val="center"/>
          </w:tcPr>
          <w:p w:rsidR="003C2285" w:rsidRPr="003604BC" w:rsidRDefault="003C2285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C2285" w:rsidRPr="003604BC" w:rsidRDefault="003C2285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C2285" w:rsidRPr="003604BC" w:rsidRDefault="003C2285" w:rsidP="001C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3C2285" w:rsidRPr="003604BC" w:rsidRDefault="003C2285" w:rsidP="001C2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2285" w:rsidRPr="003604BC" w:rsidTr="00D42C14">
        <w:trPr>
          <w:trHeight w:val="547"/>
        </w:trPr>
        <w:tc>
          <w:tcPr>
            <w:tcW w:w="2376" w:type="dxa"/>
            <w:vAlign w:val="center"/>
          </w:tcPr>
          <w:p w:rsidR="003C2285" w:rsidRPr="003604BC" w:rsidRDefault="003C2285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C2285" w:rsidRPr="003604BC" w:rsidRDefault="003C2285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C2285" w:rsidRPr="003604BC" w:rsidRDefault="003C2285" w:rsidP="001C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3C2285" w:rsidRPr="003604BC" w:rsidRDefault="003C2285" w:rsidP="001C2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2285" w:rsidRPr="003604BC" w:rsidTr="00D42C14">
        <w:trPr>
          <w:trHeight w:val="547"/>
        </w:trPr>
        <w:tc>
          <w:tcPr>
            <w:tcW w:w="2376" w:type="dxa"/>
            <w:vAlign w:val="center"/>
          </w:tcPr>
          <w:p w:rsidR="003C2285" w:rsidRPr="003604BC" w:rsidRDefault="003C2285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C2285" w:rsidRPr="003604BC" w:rsidRDefault="003C2285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C2285" w:rsidRPr="003604BC" w:rsidRDefault="003C2285" w:rsidP="001C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3C2285" w:rsidRPr="003604BC" w:rsidRDefault="003C2285" w:rsidP="001C2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2285" w:rsidRPr="003604BC" w:rsidTr="00D42C14">
        <w:trPr>
          <w:trHeight w:val="547"/>
        </w:trPr>
        <w:tc>
          <w:tcPr>
            <w:tcW w:w="2376" w:type="dxa"/>
            <w:vAlign w:val="center"/>
          </w:tcPr>
          <w:p w:rsidR="003C2285" w:rsidRPr="003604BC" w:rsidRDefault="003C2285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C2285" w:rsidRPr="003604BC" w:rsidRDefault="003C2285" w:rsidP="001C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C2285" w:rsidRPr="003604BC" w:rsidRDefault="003C2285" w:rsidP="001C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3C2285" w:rsidRPr="003604BC" w:rsidRDefault="003C2285" w:rsidP="001C2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50508" w:rsidRPr="00D42C14" w:rsidRDefault="00950508" w:rsidP="00733F17">
      <w:pPr>
        <w:rPr>
          <w:rFonts w:ascii="Times New Roman" w:hAnsi="Times New Roman" w:cs="Times New Roman"/>
          <w:sz w:val="24"/>
          <w:szCs w:val="24"/>
        </w:rPr>
      </w:pPr>
    </w:p>
    <w:sectPr w:rsidR="00950508" w:rsidRPr="00D42C14" w:rsidSect="00225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588" w:rsidRDefault="003A2588" w:rsidP="005E0BA9">
      <w:pPr>
        <w:spacing w:after="0" w:line="240" w:lineRule="auto"/>
      </w:pPr>
      <w:r>
        <w:separator/>
      </w:r>
    </w:p>
  </w:endnote>
  <w:endnote w:type="continuationSeparator" w:id="0">
    <w:p w:rsidR="003A2588" w:rsidRDefault="003A2588" w:rsidP="005E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E5" w:rsidRDefault="00C430E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E5" w:rsidRDefault="00C430E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E5" w:rsidRDefault="00C430E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588" w:rsidRDefault="003A2588" w:rsidP="005E0BA9">
      <w:pPr>
        <w:spacing w:after="0" w:line="240" w:lineRule="auto"/>
      </w:pPr>
      <w:r>
        <w:separator/>
      </w:r>
    </w:p>
  </w:footnote>
  <w:footnote w:type="continuationSeparator" w:id="0">
    <w:p w:rsidR="003A2588" w:rsidRDefault="003A2588" w:rsidP="005E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E5" w:rsidRDefault="00C430E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A9" w:rsidRDefault="00C430E5">
    <w:pPr>
      <w:pStyle w:val="Zaglavlje"/>
    </w:pPr>
    <w:r>
      <w:t xml:space="preserve">OBRAZAC </w:t>
    </w:r>
    <w:r>
      <w:t>5</w:t>
    </w:r>
    <w:bookmarkStart w:id="1" w:name="_GoBack"/>
    <w:bookmarkEnd w:id="1"/>
    <w:r w:rsidR="005E0BA9">
      <w:t>. Evidencija o provedbi Mjere 10, Operacija 10.1.5.</w:t>
    </w:r>
  </w:p>
  <w:p w:rsidR="005E0BA9" w:rsidRDefault="005E0BA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E5" w:rsidRDefault="00C430E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F3F69"/>
    <w:multiLevelType w:val="hybridMultilevel"/>
    <w:tmpl w:val="1C207B04"/>
    <w:lvl w:ilvl="0" w:tplc="218C4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218FC"/>
    <w:multiLevelType w:val="hybridMultilevel"/>
    <w:tmpl w:val="39A6EFAC"/>
    <w:lvl w:ilvl="0" w:tplc="AE44E7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C3812"/>
    <w:multiLevelType w:val="hybridMultilevel"/>
    <w:tmpl w:val="A95A7F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40F52"/>
    <w:multiLevelType w:val="hybridMultilevel"/>
    <w:tmpl w:val="68C604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08"/>
    <w:rsid w:val="00061A09"/>
    <w:rsid w:val="00064D27"/>
    <w:rsid w:val="00096FB6"/>
    <w:rsid w:val="00106A1D"/>
    <w:rsid w:val="00186D97"/>
    <w:rsid w:val="001A4116"/>
    <w:rsid w:val="002254C3"/>
    <w:rsid w:val="00284C46"/>
    <w:rsid w:val="00312BE8"/>
    <w:rsid w:val="003265AA"/>
    <w:rsid w:val="00344B95"/>
    <w:rsid w:val="003604BC"/>
    <w:rsid w:val="003A2588"/>
    <w:rsid w:val="003A5EE4"/>
    <w:rsid w:val="003B4AFE"/>
    <w:rsid w:val="003C2285"/>
    <w:rsid w:val="003D652F"/>
    <w:rsid w:val="00442835"/>
    <w:rsid w:val="004738D3"/>
    <w:rsid w:val="004B25E6"/>
    <w:rsid w:val="004D3480"/>
    <w:rsid w:val="00522BD2"/>
    <w:rsid w:val="00545E4C"/>
    <w:rsid w:val="005830C4"/>
    <w:rsid w:val="005E0BA9"/>
    <w:rsid w:val="00733F17"/>
    <w:rsid w:val="007759AE"/>
    <w:rsid w:val="00843EFD"/>
    <w:rsid w:val="009025E7"/>
    <w:rsid w:val="00905629"/>
    <w:rsid w:val="00950508"/>
    <w:rsid w:val="00982A79"/>
    <w:rsid w:val="009B4B8B"/>
    <w:rsid w:val="009C0E45"/>
    <w:rsid w:val="009D767D"/>
    <w:rsid w:val="00A16107"/>
    <w:rsid w:val="00A910BA"/>
    <w:rsid w:val="00AA2F54"/>
    <w:rsid w:val="00AE63A7"/>
    <w:rsid w:val="00B13183"/>
    <w:rsid w:val="00B430B1"/>
    <w:rsid w:val="00B44153"/>
    <w:rsid w:val="00B85871"/>
    <w:rsid w:val="00BB0EF4"/>
    <w:rsid w:val="00BC346F"/>
    <w:rsid w:val="00C430E5"/>
    <w:rsid w:val="00C67AF2"/>
    <w:rsid w:val="00CA4DB8"/>
    <w:rsid w:val="00D42C14"/>
    <w:rsid w:val="00D82BA7"/>
    <w:rsid w:val="00DE6FBA"/>
    <w:rsid w:val="00E644FA"/>
    <w:rsid w:val="00EF1C17"/>
    <w:rsid w:val="00FD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54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E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6FB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E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0BA9"/>
  </w:style>
  <w:style w:type="paragraph" w:styleId="Podnoje">
    <w:name w:val="footer"/>
    <w:basedOn w:val="Normal"/>
    <w:link w:val="PodnojeChar"/>
    <w:uiPriority w:val="99"/>
    <w:unhideWhenUsed/>
    <w:rsid w:val="005E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0BA9"/>
  </w:style>
  <w:style w:type="paragraph" w:styleId="Revizija">
    <w:name w:val="Revision"/>
    <w:hidden/>
    <w:uiPriority w:val="99"/>
    <w:semiHidden/>
    <w:rsid w:val="003A5EE4"/>
    <w:pPr>
      <w:spacing w:after="0" w:line="240" w:lineRule="auto"/>
    </w:pPr>
  </w:style>
  <w:style w:type="table" w:customStyle="1" w:styleId="TableGrid1">
    <w:name w:val="Table Grid1"/>
    <w:basedOn w:val="Obinatablica"/>
    <w:next w:val="Reetkatablice"/>
    <w:uiPriority w:val="59"/>
    <w:rsid w:val="003A5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59"/>
    <w:rsid w:val="00AE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54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E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6FB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E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0BA9"/>
  </w:style>
  <w:style w:type="paragraph" w:styleId="Podnoje">
    <w:name w:val="footer"/>
    <w:basedOn w:val="Normal"/>
    <w:link w:val="PodnojeChar"/>
    <w:uiPriority w:val="99"/>
    <w:unhideWhenUsed/>
    <w:rsid w:val="005E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0BA9"/>
  </w:style>
  <w:style w:type="paragraph" w:styleId="Revizija">
    <w:name w:val="Revision"/>
    <w:hidden/>
    <w:uiPriority w:val="99"/>
    <w:semiHidden/>
    <w:rsid w:val="003A5EE4"/>
    <w:pPr>
      <w:spacing w:after="0" w:line="240" w:lineRule="auto"/>
    </w:pPr>
  </w:style>
  <w:style w:type="table" w:customStyle="1" w:styleId="TableGrid1">
    <w:name w:val="Table Grid1"/>
    <w:basedOn w:val="Obinatablica"/>
    <w:next w:val="Reetkatablice"/>
    <w:uiPriority w:val="59"/>
    <w:rsid w:val="003A5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59"/>
    <w:rsid w:val="00AE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045B0-3E1C-43E0-AF17-9318732C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MPRRR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Lipavić</dc:creator>
  <cp:lastModifiedBy>Branka Palčić</cp:lastModifiedBy>
  <cp:revision>28</cp:revision>
  <cp:lastPrinted>2015-03-17T08:56:00Z</cp:lastPrinted>
  <dcterms:created xsi:type="dcterms:W3CDTF">2015-03-12T09:55:00Z</dcterms:created>
  <dcterms:modified xsi:type="dcterms:W3CDTF">2015-03-19T10:48:00Z</dcterms:modified>
</cp:coreProperties>
</file>